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27" w:rsidRPr="00AF4698" w:rsidRDefault="00B157AB" w:rsidP="00793C6C">
      <w:pPr>
        <w:jc w:val="center"/>
        <w:rPr>
          <w:rFonts w:ascii="Verdana" w:hAnsi="Verdana"/>
          <w:b/>
          <w:smallCaps/>
        </w:rPr>
      </w:pPr>
      <w:bookmarkStart w:id="0" w:name="DESCRIPTION"/>
      <w:r>
        <w:rPr>
          <w:noProof/>
          <w:lang w:val="el-GR" w:eastAsia="el-GR"/>
        </w:rPr>
        <w:drawing>
          <wp:inline distT="0" distB="0" distL="0" distR="0">
            <wp:extent cx="5753100" cy="828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3100" cy="828675"/>
                    </a:xfrm>
                    <a:prstGeom prst="rect">
                      <a:avLst/>
                    </a:prstGeom>
                    <a:noFill/>
                    <a:ln w="9525">
                      <a:noFill/>
                      <a:miter lim="800000"/>
                      <a:headEnd/>
                      <a:tailEnd/>
                    </a:ln>
                  </pic:spPr>
                </pic:pic>
              </a:graphicData>
            </a:graphic>
          </wp:inline>
        </w:drawing>
      </w:r>
    </w:p>
    <w:p w:rsidR="00A367AD" w:rsidRPr="00044F89" w:rsidRDefault="00A367AD" w:rsidP="00C03627">
      <w:pPr>
        <w:shd w:val="clear" w:color="auto" w:fill="056E9B"/>
        <w:jc w:val="center"/>
        <w:rPr>
          <w:rFonts w:ascii="Verdana" w:hAnsi="Verdana"/>
          <w:b/>
          <w:color w:val="FFFFFF"/>
          <w:sz w:val="32"/>
          <w:szCs w:val="32"/>
        </w:rPr>
      </w:pPr>
      <w:r w:rsidRPr="00044F89">
        <w:rPr>
          <w:rFonts w:ascii="Verdana" w:hAnsi="Verdana"/>
          <w:b/>
          <w:color w:val="FFFFFF"/>
          <w:sz w:val="32"/>
          <w:szCs w:val="32"/>
        </w:rPr>
        <w:t>Lifelong Learning Programme</w:t>
      </w:r>
    </w:p>
    <w:p w:rsidR="00A367AD" w:rsidRPr="00044F89" w:rsidRDefault="00023C72" w:rsidP="00C03627">
      <w:pPr>
        <w:shd w:val="clear" w:color="auto" w:fill="056E9B"/>
        <w:jc w:val="center"/>
        <w:rPr>
          <w:rFonts w:ascii="Verdana" w:hAnsi="Verdana"/>
          <w:b/>
          <w:color w:val="FFFFFF"/>
          <w:sz w:val="32"/>
          <w:szCs w:val="32"/>
        </w:rPr>
      </w:pPr>
      <w:r w:rsidRPr="00044F89">
        <w:rPr>
          <w:rFonts w:ascii="Verdana" w:hAnsi="Verdana"/>
          <w:b/>
          <w:color w:val="FFFFFF"/>
          <w:sz w:val="32"/>
          <w:szCs w:val="32"/>
        </w:rPr>
        <w:t>Erasmus</w:t>
      </w:r>
    </w:p>
    <w:p w:rsidR="00E22CEE" w:rsidRDefault="00C03627" w:rsidP="001E00DE">
      <w:pPr>
        <w:shd w:val="clear" w:color="auto" w:fill="056E9B"/>
        <w:jc w:val="center"/>
        <w:rPr>
          <w:rFonts w:ascii="Verdana" w:hAnsi="Verdana"/>
          <w:b/>
          <w:color w:val="FFFFFF"/>
          <w:sz w:val="32"/>
          <w:szCs w:val="32"/>
        </w:rPr>
      </w:pPr>
      <w:r w:rsidRPr="00044F89">
        <w:rPr>
          <w:rFonts w:ascii="Verdana" w:hAnsi="Verdana"/>
          <w:b/>
          <w:color w:val="FFFFFF"/>
          <w:sz w:val="32"/>
          <w:szCs w:val="32"/>
        </w:rPr>
        <w:t xml:space="preserve"> Application</w:t>
      </w:r>
      <w:r w:rsidR="00A367AD" w:rsidRPr="00044F89">
        <w:rPr>
          <w:rFonts w:ascii="Verdana" w:hAnsi="Verdana"/>
          <w:b/>
          <w:color w:val="FFFFFF"/>
          <w:sz w:val="32"/>
          <w:szCs w:val="32"/>
        </w:rPr>
        <w:t xml:space="preserve"> Form </w:t>
      </w:r>
      <w:r w:rsidR="001E00DE" w:rsidRPr="00044F89">
        <w:rPr>
          <w:rFonts w:ascii="Verdana" w:hAnsi="Verdana"/>
          <w:b/>
          <w:color w:val="FFFFFF"/>
          <w:sz w:val="32"/>
          <w:szCs w:val="32"/>
        </w:rPr>
        <w:t>20</w:t>
      </w:r>
      <w:r w:rsidR="000A2D98">
        <w:rPr>
          <w:rFonts w:ascii="Verdana" w:hAnsi="Verdana"/>
          <w:b/>
          <w:color w:val="FFFFFF"/>
          <w:sz w:val="32"/>
          <w:szCs w:val="32"/>
        </w:rPr>
        <w:t>1</w:t>
      </w:r>
      <w:r w:rsidR="003F37E4">
        <w:rPr>
          <w:rFonts w:ascii="Verdana" w:hAnsi="Verdana"/>
          <w:b/>
          <w:color w:val="FFFFFF"/>
          <w:sz w:val="32"/>
          <w:szCs w:val="32"/>
        </w:rPr>
        <w:t>3</w:t>
      </w:r>
      <w:r w:rsidR="00E22CEE">
        <w:rPr>
          <w:rFonts w:ascii="Verdana" w:hAnsi="Verdana"/>
          <w:b/>
          <w:color w:val="FFFFFF"/>
          <w:sz w:val="32"/>
          <w:szCs w:val="32"/>
        </w:rPr>
        <w:t xml:space="preserve"> f</w:t>
      </w:r>
      <w:r w:rsidR="00A367AD" w:rsidRPr="00044F89">
        <w:rPr>
          <w:rFonts w:ascii="Verdana" w:hAnsi="Verdana"/>
          <w:b/>
          <w:color w:val="FFFFFF"/>
          <w:sz w:val="32"/>
          <w:szCs w:val="32"/>
        </w:rPr>
        <w:t>or</w:t>
      </w:r>
      <w:r w:rsidR="00023C72" w:rsidRPr="00044F89">
        <w:rPr>
          <w:rFonts w:ascii="Verdana" w:hAnsi="Verdana"/>
          <w:b/>
          <w:color w:val="FFFFFF"/>
          <w:sz w:val="32"/>
          <w:szCs w:val="32"/>
        </w:rPr>
        <w:t xml:space="preserve"> </w:t>
      </w:r>
    </w:p>
    <w:p w:rsidR="00A367AD" w:rsidRPr="00044F89" w:rsidRDefault="00C03627" w:rsidP="001E00DE">
      <w:pPr>
        <w:shd w:val="clear" w:color="auto" w:fill="056E9B"/>
        <w:jc w:val="center"/>
        <w:rPr>
          <w:rFonts w:ascii="Verdana" w:hAnsi="Verdana"/>
          <w:b/>
          <w:color w:val="FFFFFF"/>
          <w:sz w:val="32"/>
          <w:szCs w:val="32"/>
        </w:rPr>
      </w:pPr>
      <w:r w:rsidRPr="00044F89">
        <w:rPr>
          <w:rFonts w:ascii="Verdana" w:hAnsi="Verdana"/>
          <w:b/>
          <w:color w:val="FFFFFF"/>
          <w:sz w:val="32"/>
          <w:szCs w:val="32"/>
        </w:rPr>
        <w:t>Intensive Programmes</w:t>
      </w:r>
      <w:r w:rsidR="00403C27" w:rsidRPr="00044F89">
        <w:rPr>
          <w:rFonts w:ascii="Verdana" w:hAnsi="Verdana"/>
          <w:b/>
          <w:color w:val="FFFFFF"/>
          <w:sz w:val="32"/>
          <w:szCs w:val="32"/>
        </w:rPr>
        <w:t xml:space="preserve"> (IP)</w:t>
      </w:r>
    </w:p>
    <w:p w:rsidR="00A367AD" w:rsidRPr="00AF4698" w:rsidRDefault="00A367AD" w:rsidP="001E00DE">
      <w:pPr>
        <w:shd w:val="clear" w:color="auto" w:fill="056E9B"/>
        <w:rPr>
          <w:rFonts w:ascii="Verdana" w:hAnsi="Verdana"/>
          <w:b/>
          <w:color w:val="FFFFFF"/>
        </w:rPr>
      </w:pPr>
    </w:p>
    <w:p w:rsidR="00C03627" w:rsidRPr="00AF4698" w:rsidRDefault="00C03627" w:rsidP="00C03627">
      <w:pPr>
        <w:jc w:val="center"/>
        <w:rPr>
          <w:rFonts w:ascii="Verdana" w:hAnsi="Verdana"/>
          <w:sz w:val="20"/>
        </w:rPr>
      </w:pPr>
    </w:p>
    <w:p w:rsidR="00A25156" w:rsidRPr="00AF4698" w:rsidRDefault="00A25156" w:rsidP="00A25156">
      <w:pPr>
        <w:pBdr>
          <w:top w:val="single" w:sz="4" w:space="1" w:color="auto"/>
          <w:left w:val="single" w:sz="4" w:space="4" w:color="auto"/>
          <w:bottom w:val="single" w:sz="4" w:space="1" w:color="auto"/>
          <w:right w:val="single" w:sz="4" w:space="4" w:color="auto"/>
        </w:pBdr>
        <w:jc w:val="center"/>
        <w:rPr>
          <w:rFonts w:ascii="Verdana" w:hAnsi="Verdana"/>
          <w:b/>
          <w:caps/>
          <w:sz w:val="20"/>
          <w:szCs w:val="20"/>
        </w:rPr>
      </w:pPr>
      <w:r w:rsidRPr="00AF4698">
        <w:rPr>
          <w:rFonts w:ascii="Verdana" w:hAnsi="Verdana"/>
          <w:b/>
          <w:caps/>
          <w:sz w:val="20"/>
          <w:szCs w:val="20"/>
        </w:rPr>
        <w:t>Please note that the tables referred to in certain fields of this form can be found in the annex.</w:t>
      </w:r>
    </w:p>
    <w:p w:rsidR="00C03627" w:rsidRPr="00AF4698" w:rsidRDefault="00C03627" w:rsidP="00C03627">
      <w:pPr>
        <w:pStyle w:val="1"/>
        <w:numPr>
          <w:ilvl w:val="0"/>
          <w:numId w:val="17"/>
        </w:numPr>
        <w:rPr>
          <w:lang w:val="en-GB"/>
        </w:rPr>
      </w:pPr>
      <w:r w:rsidRPr="00AF4698">
        <w:rPr>
          <w:lang w:val="en-GB"/>
        </w:rPr>
        <w:t>Submission Data</w:t>
      </w:r>
    </w:p>
    <w:p w:rsidR="00A367AD" w:rsidRPr="00B97F5A" w:rsidRDefault="00A367AD" w:rsidP="00C06951">
      <w:pPr>
        <w:snapToGrid w:val="0"/>
        <w:rPr>
          <w:rFonts w:ascii="Verdana" w:hAnsi="Verdana"/>
          <w:b/>
          <w:bCs/>
          <w:sz w:val="16"/>
          <w:szCs w:val="16"/>
        </w:rPr>
      </w:pPr>
    </w:p>
    <w:tbl>
      <w:tblPr>
        <w:tblW w:w="971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tblPr>
      <w:tblGrid>
        <w:gridCol w:w="2348"/>
        <w:gridCol w:w="1620"/>
        <w:gridCol w:w="1440"/>
        <w:gridCol w:w="1260"/>
        <w:gridCol w:w="540"/>
        <w:gridCol w:w="2502"/>
      </w:tblGrid>
      <w:tr w:rsidR="00C06951" w:rsidRPr="00AF4698">
        <w:tc>
          <w:tcPr>
            <w:tcW w:w="2348" w:type="dxa"/>
            <w:tcBorders>
              <w:top w:val="outset" w:sz="6" w:space="0" w:color="000000"/>
              <w:bottom w:val="outset" w:sz="6" w:space="0" w:color="000000"/>
              <w:right w:val="outset" w:sz="6" w:space="0" w:color="000000"/>
            </w:tcBorders>
          </w:tcPr>
          <w:p w:rsidR="00C06951" w:rsidRPr="00AF4698" w:rsidRDefault="00C06951" w:rsidP="00C06951">
            <w:pPr>
              <w:rPr>
                <w:rFonts w:ascii="Verdana" w:hAnsi="Verdana"/>
                <w:b/>
                <w:sz w:val="18"/>
                <w:szCs w:val="18"/>
              </w:rPr>
            </w:pPr>
            <w:r w:rsidRPr="00AF4698">
              <w:rPr>
                <w:rFonts w:ascii="Verdana" w:hAnsi="Verdana"/>
                <w:b/>
                <w:bCs/>
                <w:sz w:val="18"/>
                <w:szCs w:val="18"/>
              </w:rPr>
              <w:t>LLP Sub</w:t>
            </w:r>
            <w:r w:rsidR="007511F2">
              <w:rPr>
                <w:rFonts w:ascii="Verdana" w:hAnsi="Verdana"/>
                <w:b/>
                <w:bCs/>
                <w:sz w:val="18"/>
                <w:szCs w:val="18"/>
              </w:rPr>
              <w:t>-</w:t>
            </w:r>
            <w:r w:rsidRPr="00AF4698">
              <w:rPr>
                <w:rFonts w:ascii="Verdana" w:hAnsi="Verdana"/>
                <w:b/>
                <w:bCs/>
                <w:sz w:val="18"/>
                <w:szCs w:val="18"/>
              </w:rPr>
              <w:t>Programme</w:t>
            </w:r>
            <w:r w:rsidRPr="00AF4698">
              <w:rPr>
                <w:rFonts w:ascii="Verdana" w:hAnsi="Verdana"/>
                <w:b/>
                <w:sz w:val="18"/>
                <w:szCs w:val="18"/>
              </w:rPr>
              <w:t> </w:t>
            </w:r>
          </w:p>
        </w:tc>
        <w:tc>
          <w:tcPr>
            <w:tcW w:w="3060" w:type="dxa"/>
            <w:gridSpan w:val="2"/>
            <w:tcBorders>
              <w:top w:val="outset" w:sz="6" w:space="0" w:color="000000"/>
              <w:left w:val="outset" w:sz="6" w:space="0" w:color="000000"/>
              <w:bottom w:val="outset" w:sz="6" w:space="0" w:color="000000"/>
              <w:right w:val="outset" w:sz="6" w:space="0" w:color="000000"/>
            </w:tcBorders>
          </w:tcPr>
          <w:p w:rsidR="00C06951" w:rsidRPr="00AF4698" w:rsidRDefault="0097165A" w:rsidP="0097165A">
            <w:pPr>
              <w:rPr>
                <w:rFonts w:ascii="Verdana" w:hAnsi="Verdana"/>
                <w:sz w:val="18"/>
                <w:szCs w:val="18"/>
              </w:rPr>
            </w:pPr>
            <w:r w:rsidRPr="00AF4698">
              <w:rPr>
                <w:rFonts w:ascii="Verdana" w:hAnsi="Verdana"/>
                <w:sz w:val="18"/>
                <w:szCs w:val="18"/>
              </w:rPr>
              <w:t>Erasmus</w:t>
            </w:r>
          </w:p>
        </w:tc>
        <w:tc>
          <w:tcPr>
            <w:tcW w:w="1800" w:type="dxa"/>
            <w:gridSpan w:val="2"/>
            <w:tcBorders>
              <w:top w:val="outset" w:sz="6" w:space="0" w:color="000000"/>
              <w:left w:val="outset" w:sz="6" w:space="0" w:color="000000"/>
              <w:bottom w:val="outset" w:sz="6" w:space="0" w:color="000000"/>
              <w:right w:val="outset" w:sz="6" w:space="0" w:color="000000"/>
            </w:tcBorders>
          </w:tcPr>
          <w:p w:rsidR="00C06951" w:rsidRPr="00AF4698" w:rsidRDefault="00C06951" w:rsidP="00C06951">
            <w:pPr>
              <w:rPr>
                <w:rFonts w:ascii="Verdana" w:hAnsi="Verdana"/>
                <w:sz w:val="18"/>
                <w:szCs w:val="18"/>
              </w:rPr>
            </w:pPr>
            <w:r w:rsidRPr="00AF4698">
              <w:rPr>
                <w:rFonts w:ascii="Verdana" w:hAnsi="Verdana"/>
                <w:b/>
                <w:bCs/>
                <w:sz w:val="18"/>
                <w:szCs w:val="18"/>
              </w:rPr>
              <w:t xml:space="preserve">Action Type </w:t>
            </w:r>
          </w:p>
        </w:tc>
        <w:tc>
          <w:tcPr>
            <w:tcW w:w="2502" w:type="dxa"/>
            <w:tcBorders>
              <w:top w:val="outset" w:sz="6" w:space="0" w:color="000000"/>
              <w:left w:val="outset" w:sz="6" w:space="0" w:color="000000"/>
              <w:bottom w:val="outset" w:sz="6" w:space="0" w:color="000000"/>
            </w:tcBorders>
          </w:tcPr>
          <w:p w:rsidR="00C06951" w:rsidRPr="00AF4698" w:rsidRDefault="0097165A" w:rsidP="0097165A">
            <w:pPr>
              <w:rPr>
                <w:rFonts w:ascii="Verdana" w:hAnsi="Verdana"/>
                <w:sz w:val="18"/>
                <w:szCs w:val="18"/>
              </w:rPr>
            </w:pPr>
            <w:r w:rsidRPr="00AF4698">
              <w:rPr>
                <w:sz w:val="20"/>
                <w:szCs w:val="20"/>
              </w:rPr>
              <w:t xml:space="preserve"> </w:t>
            </w:r>
            <w:r w:rsidR="00F226AE" w:rsidRPr="00AF4698">
              <w:rPr>
                <w:rFonts w:ascii="Verdana" w:hAnsi="Verdana"/>
                <w:sz w:val="18"/>
                <w:szCs w:val="18"/>
              </w:rPr>
              <w:t xml:space="preserve">Intensive </w:t>
            </w:r>
            <w:r w:rsidR="0093342B">
              <w:rPr>
                <w:rFonts w:ascii="Verdana" w:hAnsi="Verdana"/>
                <w:sz w:val="18"/>
                <w:szCs w:val="18"/>
              </w:rPr>
              <w:t>P</w:t>
            </w:r>
            <w:r w:rsidR="00F226AE" w:rsidRPr="00AF4698">
              <w:rPr>
                <w:rFonts w:ascii="Verdana" w:hAnsi="Verdana"/>
                <w:sz w:val="18"/>
                <w:szCs w:val="18"/>
              </w:rPr>
              <w:t>rogrammes</w:t>
            </w:r>
          </w:p>
        </w:tc>
      </w:tr>
      <w:tr w:rsidR="00C06951" w:rsidRPr="00AF4698">
        <w:tc>
          <w:tcPr>
            <w:tcW w:w="2348" w:type="dxa"/>
            <w:tcBorders>
              <w:top w:val="outset" w:sz="6" w:space="0" w:color="000000"/>
              <w:bottom w:val="outset" w:sz="6" w:space="0" w:color="000000"/>
              <w:right w:val="outset" w:sz="6" w:space="0" w:color="000000"/>
            </w:tcBorders>
          </w:tcPr>
          <w:p w:rsidR="00C06951" w:rsidRPr="00AF4698" w:rsidRDefault="00C06951" w:rsidP="00C06951">
            <w:pPr>
              <w:rPr>
                <w:rFonts w:ascii="Verdana" w:hAnsi="Verdana"/>
                <w:b/>
                <w:sz w:val="18"/>
                <w:szCs w:val="18"/>
              </w:rPr>
            </w:pPr>
            <w:r w:rsidRPr="00AF4698">
              <w:rPr>
                <w:rFonts w:ascii="Verdana" w:hAnsi="Verdana"/>
                <w:b/>
                <w:sz w:val="18"/>
                <w:szCs w:val="18"/>
              </w:rPr>
              <w:t>Call</w:t>
            </w:r>
          </w:p>
        </w:tc>
        <w:tc>
          <w:tcPr>
            <w:tcW w:w="7362" w:type="dxa"/>
            <w:gridSpan w:val="5"/>
            <w:tcBorders>
              <w:top w:val="outset" w:sz="6" w:space="0" w:color="000000"/>
              <w:left w:val="outset" w:sz="6" w:space="0" w:color="000000"/>
              <w:bottom w:val="outset" w:sz="6" w:space="0" w:color="000000"/>
            </w:tcBorders>
          </w:tcPr>
          <w:p w:rsidR="00C06951" w:rsidRPr="00AF4698" w:rsidRDefault="00F226AE" w:rsidP="003F37E4">
            <w:pPr>
              <w:tabs>
                <w:tab w:val="left" w:pos="1979"/>
              </w:tabs>
              <w:rPr>
                <w:rFonts w:ascii="Verdana" w:hAnsi="Verdana"/>
                <w:sz w:val="18"/>
                <w:szCs w:val="18"/>
              </w:rPr>
            </w:pPr>
            <w:r w:rsidRPr="00AF4698">
              <w:rPr>
                <w:rFonts w:ascii="Verdana" w:hAnsi="Verdana"/>
                <w:sz w:val="18"/>
                <w:szCs w:val="18"/>
              </w:rPr>
              <w:t>20</w:t>
            </w:r>
            <w:r w:rsidR="000A2D98">
              <w:rPr>
                <w:rFonts w:ascii="Verdana" w:hAnsi="Verdana"/>
                <w:sz w:val="18"/>
                <w:szCs w:val="18"/>
              </w:rPr>
              <w:t>1</w:t>
            </w:r>
            <w:r w:rsidR="003F37E4">
              <w:rPr>
                <w:rFonts w:ascii="Verdana" w:hAnsi="Verdana"/>
                <w:sz w:val="18"/>
                <w:szCs w:val="18"/>
              </w:rPr>
              <w:t>3</w:t>
            </w:r>
          </w:p>
        </w:tc>
      </w:tr>
      <w:tr w:rsidR="004D04D1" w:rsidRPr="004D04D1">
        <w:tc>
          <w:tcPr>
            <w:tcW w:w="2348" w:type="dxa"/>
            <w:tcBorders>
              <w:top w:val="outset" w:sz="6" w:space="0" w:color="000000"/>
              <w:bottom w:val="outset" w:sz="6" w:space="0" w:color="000000"/>
              <w:right w:val="outset" w:sz="6" w:space="0" w:color="000000"/>
            </w:tcBorders>
          </w:tcPr>
          <w:p w:rsidR="004D04D1" w:rsidRPr="00AF4698" w:rsidRDefault="004D04D1" w:rsidP="00C06951">
            <w:pPr>
              <w:rPr>
                <w:rFonts w:ascii="Verdana" w:hAnsi="Verdana"/>
                <w:sz w:val="18"/>
                <w:szCs w:val="18"/>
              </w:rPr>
            </w:pPr>
            <w:r w:rsidRPr="00AF4698">
              <w:rPr>
                <w:rFonts w:ascii="Verdana" w:hAnsi="Verdana"/>
                <w:b/>
                <w:bCs/>
                <w:sz w:val="18"/>
                <w:szCs w:val="18"/>
              </w:rPr>
              <w:t>Submitted to</w:t>
            </w:r>
          </w:p>
        </w:tc>
        <w:tc>
          <w:tcPr>
            <w:tcW w:w="7362" w:type="dxa"/>
            <w:gridSpan w:val="5"/>
            <w:tcBorders>
              <w:top w:val="outset" w:sz="6" w:space="0" w:color="000000"/>
              <w:left w:val="outset" w:sz="6" w:space="0" w:color="000000"/>
              <w:bottom w:val="outset" w:sz="6" w:space="0" w:color="000000"/>
            </w:tcBorders>
          </w:tcPr>
          <w:p w:rsidR="004D04D1" w:rsidRPr="004D04D1" w:rsidRDefault="004D04D1" w:rsidP="004D04D1">
            <w:pPr>
              <w:rPr>
                <w:rFonts w:ascii="Verdana" w:hAnsi="Verdana"/>
                <w:sz w:val="18"/>
                <w:szCs w:val="18"/>
                <w:lang w:val="el-GR"/>
              </w:rPr>
            </w:pPr>
            <w:r>
              <w:rPr>
                <w:rFonts w:ascii="Verdana" w:hAnsi="Verdana"/>
                <w:sz w:val="18"/>
                <w:szCs w:val="18"/>
                <w:lang w:val="el-GR"/>
              </w:rPr>
              <w:t>ΕΘΝΙΚΗ</w:t>
            </w:r>
            <w:r w:rsidRPr="004D04D1">
              <w:rPr>
                <w:rFonts w:ascii="Verdana" w:hAnsi="Verdana"/>
                <w:sz w:val="18"/>
                <w:szCs w:val="18"/>
                <w:lang w:val="el-GR"/>
              </w:rPr>
              <w:t xml:space="preserve"> </w:t>
            </w:r>
            <w:r>
              <w:rPr>
                <w:rFonts w:ascii="Verdana" w:hAnsi="Verdana"/>
                <w:sz w:val="18"/>
                <w:szCs w:val="18"/>
                <w:lang w:val="el-GR"/>
              </w:rPr>
              <w:t>ΜΟΝΑΔΑ</w:t>
            </w:r>
            <w:r w:rsidRPr="004D04D1">
              <w:rPr>
                <w:rFonts w:ascii="Verdana" w:hAnsi="Verdana"/>
                <w:sz w:val="18"/>
                <w:szCs w:val="18"/>
                <w:lang w:val="el-GR"/>
              </w:rPr>
              <w:t xml:space="preserve"> </w:t>
            </w:r>
            <w:r>
              <w:rPr>
                <w:rFonts w:ascii="Verdana" w:hAnsi="Verdana"/>
                <w:sz w:val="18"/>
                <w:szCs w:val="18"/>
                <w:lang w:val="en-US"/>
              </w:rPr>
              <w:t>L</w:t>
            </w:r>
            <w:r w:rsidRPr="004D04D1">
              <w:rPr>
                <w:rFonts w:ascii="Verdana" w:hAnsi="Verdana"/>
                <w:sz w:val="18"/>
                <w:szCs w:val="18"/>
                <w:lang w:val="el-GR"/>
              </w:rPr>
              <w:t>.</w:t>
            </w:r>
            <w:r>
              <w:rPr>
                <w:rFonts w:ascii="Verdana" w:hAnsi="Verdana"/>
                <w:sz w:val="18"/>
                <w:szCs w:val="18"/>
                <w:lang w:val="en-US"/>
              </w:rPr>
              <w:t>L</w:t>
            </w:r>
            <w:r w:rsidRPr="004D04D1">
              <w:rPr>
                <w:rFonts w:ascii="Verdana" w:hAnsi="Verdana"/>
                <w:sz w:val="18"/>
                <w:szCs w:val="18"/>
                <w:lang w:val="el-GR"/>
              </w:rPr>
              <w:t>.</w:t>
            </w:r>
            <w:r>
              <w:rPr>
                <w:rFonts w:ascii="Verdana" w:hAnsi="Verdana"/>
                <w:sz w:val="18"/>
                <w:szCs w:val="18"/>
                <w:lang w:val="en-US"/>
              </w:rPr>
              <w:t>P</w:t>
            </w:r>
            <w:r w:rsidRPr="004D04D1">
              <w:rPr>
                <w:rFonts w:ascii="Verdana" w:hAnsi="Verdana"/>
                <w:sz w:val="18"/>
                <w:szCs w:val="18"/>
                <w:lang w:val="el-GR"/>
              </w:rPr>
              <w:t>.-</w:t>
            </w:r>
            <w:r>
              <w:rPr>
                <w:rFonts w:ascii="Verdana" w:hAnsi="Verdana"/>
                <w:sz w:val="18"/>
                <w:szCs w:val="18"/>
                <w:lang w:val="en-US"/>
              </w:rPr>
              <w:t>I</w:t>
            </w:r>
            <w:r w:rsidRPr="004D04D1">
              <w:rPr>
                <w:rFonts w:ascii="Verdana" w:hAnsi="Verdana"/>
                <w:sz w:val="18"/>
                <w:szCs w:val="18"/>
                <w:lang w:val="el-GR"/>
              </w:rPr>
              <w:t>.</w:t>
            </w:r>
            <w:r>
              <w:rPr>
                <w:rFonts w:ascii="Verdana" w:hAnsi="Verdana"/>
                <w:sz w:val="18"/>
                <w:szCs w:val="18"/>
                <w:lang w:val="en-US"/>
              </w:rPr>
              <w:t>K</w:t>
            </w:r>
            <w:r w:rsidRPr="004D04D1">
              <w:rPr>
                <w:rFonts w:ascii="Verdana" w:hAnsi="Verdana"/>
                <w:sz w:val="18"/>
                <w:szCs w:val="18"/>
                <w:lang w:val="el-GR"/>
              </w:rPr>
              <w:t>.</w:t>
            </w:r>
            <w:r>
              <w:rPr>
                <w:rFonts w:ascii="Verdana" w:hAnsi="Verdana"/>
                <w:sz w:val="18"/>
                <w:szCs w:val="18"/>
                <w:lang w:val="en-US"/>
              </w:rPr>
              <w:t>Y</w:t>
            </w:r>
            <w:r w:rsidRPr="004D04D1">
              <w:rPr>
                <w:rFonts w:ascii="Verdana" w:hAnsi="Verdana"/>
                <w:sz w:val="18"/>
                <w:szCs w:val="18"/>
                <w:lang w:val="el-GR"/>
              </w:rPr>
              <w:t>.</w:t>
            </w:r>
          </w:p>
          <w:p w:rsidR="004D04D1" w:rsidRDefault="004D04D1" w:rsidP="004D04D1">
            <w:pPr>
              <w:rPr>
                <w:rFonts w:ascii="Verdana" w:hAnsi="Verdana"/>
                <w:sz w:val="18"/>
                <w:szCs w:val="18"/>
                <w:lang w:val="el-GR"/>
              </w:rPr>
            </w:pPr>
            <w:r>
              <w:rPr>
                <w:rFonts w:ascii="Verdana" w:hAnsi="Verdana"/>
                <w:sz w:val="18"/>
                <w:szCs w:val="18"/>
                <w:lang w:val="el-GR"/>
              </w:rPr>
              <w:t xml:space="preserve">Εθνικής Αντιστάσεως 41 </w:t>
            </w:r>
          </w:p>
          <w:p w:rsidR="004D04D1" w:rsidRPr="004D04D1" w:rsidRDefault="004D04D1" w:rsidP="004D04D1">
            <w:pPr>
              <w:rPr>
                <w:rFonts w:ascii="Verdana" w:hAnsi="Verdana"/>
                <w:sz w:val="18"/>
                <w:szCs w:val="18"/>
                <w:lang w:val="el-GR"/>
              </w:rPr>
            </w:pPr>
            <w:r>
              <w:rPr>
                <w:rFonts w:ascii="Verdana" w:hAnsi="Verdana"/>
                <w:sz w:val="18"/>
                <w:szCs w:val="18"/>
                <w:lang w:val="el-GR"/>
              </w:rPr>
              <w:t>142 34, Ν.Ιωνία</w:t>
            </w:r>
            <w:r w:rsidRPr="00E43A8C">
              <w:rPr>
                <w:rFonts w:ascii="Verdana" w:hAnsi="Verdana"/>
                <w:sz w:val="18"/>
                <w:szCs w:val="18"/>
                <w:lang w:val="el-GR"/>
              </w:rPr>
              <w:t xml:space="preserve"> </w:t>
            </w:r>
            <w:r w:rsidR="00E43A8C">
              <w:rPr>
                <w:rFonts w:ascii="Verdana" w:hAnsi="Verdana"/>
                <w:sz w:val="18"/>
                <w:szCs w:val="18"/>
                <w:lang w:val="el-GR"/>
              </w:rPr>
              <w:t>Αττικής</w:t>
            </w:r>
          </w:p>
        </w:tc>
      </w:tr>
      <w:tr w:rsidR="004D04D1" w:rsidRPr="00AF4698">
        <w:tc>
          <w:tcPr>
            <w:tcW w:w="2348" w:type="dxa"/>
            <w:tcBorders>
              <w:top w:val="outset" w:sz="6" w:space="0" w:color="000000"/>
              <w:bottom w:val="outset" w:sz="6" w:space="0" w:color="000000"/>
              <w:right w:val="outset" w:sz="6" w:space="0" w:color="000000"/>
            </w:tcBorders>
          </w:tcPr>
          <w:p w:rsidR="004D04D1" w:rsidRPr="00EF01AF" w:rsidRDefault="004D04D1" w:rsidP="00C06951">
            <w:pPr>
              <w:rPr>
                <w:rFonts w:ascii="Verdana" w:hAnsi="Verdana"/>
                <w:b/>
                <w:bCs/>
                <w:sz w:val="18"/>
                <w:szCs w:val="18"/>
                <w:highlight w:val="yellow"/>
              </w:rPr>
            </w:pPr>
            <w:r w:rsidRPr="00EF01AF">
              <w:rPr>
                <w:rFonts w:ascii="Verdana" w:hAnsi="Verdana"/>
                <w:b/>
                <w:bCs/>
                <w:sz w:val="18"/>
                <w:szCs w:val="18"/>
                <w:highlight w:val="yellow"/>
              </w:rPr>
              <w:t>Date of submission</w:t>
            </w:r>
          </w:p>
          <w:p w:rsidR="004D04D1" w:rsidRPr="009E270E" w:rsidRDefault="004D04D1" w:rsidP="00C06951">
            <w:pPr>
              <w:rPr>
                <w:rFonts w:ascii="Verdana" w:hAnsi="Verdana"/>
                <w:sz w:val="16"/>
                <w:szCs w:val="16"/>
              </w:rPr>
            </w:pPr>
            <w:r w:rsidRPr="009E270E">
              <w:rPr>
                <w:rFonts w:ascii="Verdana" w:hAnsi="Verdana"/>
                <w:b/>
                <w:bCs/>
                <w:sz w:val="16"/>
                <w:szCs w:val="16"/>
                <w:highlight w:val="yellow"/>
              </w:rPr>
              <w:t>(not to be filled by the applicant,</w:t>
            </w:r>
            <w:r>
              <w:rPr>
                <w:rFonts w:ascii="Verdana" w:hAnsi="Verdana"/>
                <w:b/>
                <w:bCs/>
                <w:sz w:val="16"/>
                <w:szCs w:val="16"/>
                <w:highlight w:val="yellow"/>
              </w:rPr>
              <w:t xml:space="preserve"> but</w:t>
            </w:r>
            <w:r w:rsidRPr="009E270E">
              <w:rPr>
                <w:rFonts w:ascii="Verdana" w:hAnsi="Verdana"/>
                <w:b/>
                <w:bCs/>
                <w:sz w:val="16"/>
                <w:szCs w:val="16"/>
                <w:highlight w:val="yellow"/>
              </w:rPr>
              <w:t xml:space="preserve"> by the National Agency upon arrival)</w:t>
            </w:r>
          </w:p>
        </w:tc>
        <w:tc>
          <w:tcPr>
            <w:tcW w:w="1620" w:type="dxa"/>
            <w:tcBorders>
              <w:top w:val="outset" w:sz="6" w:space="0" w:color="000000"/>
              <w:left w:val="outset" w:sz="6" w:space="0" w:color="000000"/>
              <w:bottom w:val="outset" w:sz="6" w:space="0" w:color="000000"/>
              <w:right w:val="outset" w:sz="6" w:space="0" w:color="000000"/>
            </w:tcBorders>
          </w:tcPr>
          <w:p w:rsidR="004D04D1" w:rsidRPr="00AF4698" w:rsidRDefault="004D04D1" w:rsidP="00C06951">
            <w:pPr>
              <w:rPr>
                <w:sz w:val="18"/>
                <w:szCs w:val="18"/>
              </w:rPr>
            </w:pPr>
          </w:p>
        </w:tc>
        <w:tc>
          <w:tcPr>
            <w:tcW w:w="2700" w:type="dxa"/>
            <w:gridSpan w:val="2"/>
            <w:tcBorders>
              <w:top w:val="outset" w:sz="6" w:space="0" w:color="000000"/>
              <w:left w:val="outset" w:sz="6" w:space="0" w:color="000000"/>
              <w:bottom w:val="outset" w:sz="6" w:space="0" w:color="000000"/>
              <w:right w:val="outset" w:sz="6" w:space="0" w:color="000000"/>
            </w:tcBorders>
          </w:tcPr>
          <w:p w:rsidR="004D04D1" w:rsidRPr="00AF4698" w:rsidRDefault="004D04D1" w:rsidP="00C06951">
            <w:pPr>
              <w:rPr>
                <w:rFonts w:ascii="Verdana" w:hAnsi="Verdana"/>
                <w:b/>
                <w:sz w:val="18"/>
                <w:szCs w:val="18"/>
              </w:rPr>
            </w:pPr>
            <w:r w:rsidRPr="00AF4698">
              <w:rPr>
                <w:rFonts w:ascii="Verdana" w:hAnsi="Verdana"/>
                <w:b/>
                <w:bCs/>
                <w:sz w:val="18"/>
                <w:szCs w:val="18"/>
              </w:rPr>
              <w:t>Working Language of the IP</w:t>
            </w:r>
          </w:p>
        </w:tc>
        <w:tc>
          <w:tcPr>
            <w:tcW w:w="3042" w:type="dxa"/>
            <w:gridSpan w:val="2"/>
            <w:tcBorders>
              <w:top w:val="outset" w:sz="6" w:space="0" w:color="000000"/>
              <w:left w:val="outset" w:sz="6" w:space="0" w:color="000000"/>
              <w:bottom w:val="outset" w:sz="6" w:space="0" w:color="000000"/>
            </w:tcBorders>
          </w:tcPr>
          <w:p w:rsidR="004D04D1" w:rsidRPr="00AF4698" w:rsidRDefault="004D04D1" w:rsidP="00C06951">
            <w:pPr>
              <w:rPr>
                <w:rFonts w:ascii="Verdana" w:hAnsi="Verdana"/>
                <w:sz w:val="18"/>
                <w:szCs w:val="18"/>
              </w:rPr>
            </w:pPr>
            <w:r w:rsidRPr="00AF4698">
              <w:rPr>
                <w:rFonts w:ascii="Verdana" w:hAnsi="Verdana"/>
                <w:sz w:val="18"/>
                <w:szCs w:val="18"/>
              </w:rPr>
              <w:t xml:space="preserve">[see Table </w:t>
            </w:r>
            <w:r w:rsidRPr="00AF4698">
              <w:rPr>
                <w:rFonts w:ascii="Verdana" w:hAnsi="Verdana"/>
                <w:iCs/>
                <w:sz w:val="18"/>
                <w:szCs w:val="18"/>
              </w:rPr>
              <w:t>A – Languages]</w:t>
            </w:r>
          </w:p>
        </w:tc>
      </w:tr>
      <w:tr w:rsidR="004D04D1" w:rsidRPr="00AF4698">
        <w:tc>
          <w:tcPr>
            <w:tcW w:w="2348" w:type="dxa"/>
            <w:tcBorders>
              <w:top w:val="outset" w:sz="6" w:space="0" w:color="000000"/>
              <w:bottom w:val="outset" w:sz="6" w:space="0" w:color="000000"/>
              <w:right w:val="outset" w:sz="6" w:space="0" w:color="000000"/>
            </w:tcBorders>
          </w:tcPr>
          <w:p w:rsidR="004D04D1" w:rsidRPr="00AF4698" w:rsidRDefault="004D04D1" w:rsidP="00C06951">
            <w:pPr>
              <w:rPr>
                <w:rFonts w:ascii="Verdana" w:hAnsi="Verdana"/>
                <w:sz w:val="18"/>
                <w:szCs w:val="18"/>
              </w:rPr>
            </w:pPr>
            <w:r w:rsidRPr="00AF4698">
              <w:rPr>
                <w:rFonts w:ascii="Verdana" w:hAnsi="Verdana"/>
                <w:b/>
                <w:sz w:val="18"/>
                <w:szCs w:val="18"/>
              </w:rPr>
              <w:t>Renewal</w:t>
            </w:r>
            <w:r>
              <w:rPr>
                <w:rFonts w:ascii="Verdana" w:hAnsi="Verdana"/>
                <w:b/>
                <w:sz w:val="18"/>
                <w:szCs w:val="18"/>
              </w:rPr>
              <w:t xml:space="preserve"> or new?</w:t>
            </w:r>
            <w:r w:rsidRPr="00AF4698">
              <w:rPr>
                <w:rStyle w:val="a6"/>
                <w:rFonts w:ascii="Verdana" w:hAnsi="Verdana"/>
                <w:b/>
                <w:sz w:val="18"/>
                <w:szCs w:val="18"/>
              </w:rPr>
              <w:footnoteReference w:id="2"/>
            </w:r>
          </w:p>
        </w:tc>
        <w:tc>
          <w:tcPr>
            <w:tcW w:w="1620" w:type="dxa"/>
            <w:tcBorders>
              <w:top w:val="outset" w:sz="6" w:space="0" w:color="000000"/>
              <w:left w:val="outset" w:sz="6" w:space="0" w:color="000000"/>
              <w:bottom w:val="outset" w:sz="6" w:space="0" w:color="000000"/>
              <w:right w:val="outset" w:sz="6" w:space="0" w:color="000000"/>
            </w:tcBorders>
          </w:tcPr>
          <w:p w:rsidR="004D04D1" w:rsidRPr="00AF4698" w:rsidRDefault="004D04D1" w:rsidP="00AD34F1">
            <w:pPr>
              <w:rPr>
                <w:rFonts w:ascii="Verdana" w:hAnsi="Verdana"/>
                <w:sz w:val="18"/>
                <w:szCs w:val="18"/>
              </w:rPr>
            </w:pPr>
            <w:r w:rsidRPr="00AF4698">
              <w:rPr>
                <w:rFonts w:ascii="Verdana" w:hAnsi="Verdana"/>
                <w:sz w:val="18"/>
                <w:szCs w:val="18"/>
              </w:rPr>
              <w:sym w:font="Wingdings" w:char="F06F"/>
            </w:r>
            <w:r w:rsidRPr="00AF4698">
              <w:rPr>
                <w:rFonts w:ascii="Verdana" w:hAnsi="Verdana"/>
                <w:sz w:val="18"/>
                <w:szCs w:val="18"/>
              </w:rPr>
              <w:t xml:space="preserve"> </w:t>
            </w:r>
            <w:r>
              <w:rPr>
                <w:rFonts w:ascii="Verdana" w:hAnsi="Verdana"/>
                <w:sz w:val="18"/>
                <w:szCs w:val="18"/>
              </w:rPr>
              <w:t>renewal</w:t>
            </w:r>
            <w:r w:rsidRPr="00AF4698">
              <w:rPr>
                <w:rFonts w:ascii="Verdana" w:hAnsi="Verdana"/>
                <w:sz w:val="18"/>
                <w:szCs w:val="18"/>
              </w:rPr>
              <w:t xml:space="preserve"> </w:t>
            </w:r>
            <w:r w:rsidRPr="00AF4698">
              <w:rPr>
                <w:rFonts w:ascii="Verdana" w:hAnsi="Verdana"/>
                <w:sz w:val="18"/>
                <w:szCs w:val="18"/>
              </w:rPr>
              <w:sym w:font="Wingdings" w:char="F06F"/>
            </w:r>
            <w:r w:rsidRPr="00AF4698">
              <w:rPr>
                <w:rFonts w:ascii="Verdana" w:hAnsi="Verdana"/>
                <w:sz w:val="18"/>
                <w:szCs w:val="18"/>
              </w:rPr>
              <w:t xml:space="preserve"> n</w:t>
            </w:r>
            <w:r>
              <w:rPr>
                <w:rFonts w:ascii="Verdana" w:hAnsi="Verdana"/>
                <w:sz w:val="18"/>
                <w:szCs w:val="18"/>
              </w:rPr>
              <w:t>ew</w:t>
            </w:r>
          </w:p>
        </w:tc>
        <w:tc>
          <w:tcPr>
            <w:tcW w:w="2700" w:type="dxa"/>
            <w:gridSpan w:val="2"/>
            <w:tcBorders>
              <w:top w:val="outset" w:sz="6" w:space="0" w:color="000000"/>
              <w:left w:val="outset" w:sz="6" w:space="0" w:color="000000"/>
              <w:bottom w:val="outset" w:sz="6" w:space="0" w:color="000000"/>
              <w:right w:val="outset" w:sz="6" w:space="0" w:color="000000"/>
            </w:tcBorders>
          </w:tcPr>
          <w:p w:rsidR="004D04D1" w:rsidRPr="00AF4698" w:rsidRDefault="004D04D1" w:rsidP="00C06951">
            <w:pPr>
              <w:rPr>
                <w:rFonts w:ascii="Verdana" w:hAnsi="Verdana"/>
                <w:b/>
                <w:sz w:val="18"/>
                <w:szCs w:val="18"/>
              </w:rPr>
            </w:pPr>
            <w:r>
              <w:rPr>
                <w:rFonts w:ascii="Verdana" w:hAnsi="Verdana"/>
                <w:b/>
                <w:sz w:val="18"/>
                <w:szCs w:val="18"/>
              </w:rPr>
              <w:t>For Renewal: y</w:t>
            </w:r>
            <w:r w:rsidRPr="00AF4698">
              <w:rPr>
                <w:rFonts w:ascii="Verdana" w:hAnsi="Verdana"/>
                <w:b/>
                <w:sz w:val="18"/>
                <w:szCs w:val="18"/>
              </w:rPr>
              <w:t xml:space="preserve">ear </w:t>
            </w:r>
            <w:r>
              <w:rPr>
                <w:rFonts w:ascii="Verdana" w:hAnsi="Verdana"/>
                <w:b/>
                <w:sz w:val="18"/>
                <w:szCs w:val="18"/>
              </w:rPr>
              <w:t>when first awarded an Erasmus IP grant</w:t>
            </w:r>
          </w:p>
        </w:tc>
        <w:tc>
          <w:tcPr>
            <w:tcW w:w="3042" w:type="dxa"/>
            <w:gridSpan w:val="2"/>
            <w:tcBorders>
              <w:top w:val="outset" w:sz="6" w:space="0" w:color="000000"/>
              <w:left w:val="outset" w:sz="6" w:space="0" w:color="000000"/>
              <w:bottom w:val="outset" w:sz="6" w:space="0" w:color="000000"/>
            </w:tcBorders>
          </w:tcPr>
          <w:p w:rsidR="004D04D1" w:rsidRPr="005B2DDC" w:rsidRDefault="004D04D1" w:rsidP="00C06951">
            <w:pPr>
              <w:rPr>
                <w:rFonts w:ascii="Verdana" w:hAnsi="Verdana"/>
                <w:sz w:val="18"/>
                <w:szCs w:val="18"/>
              </w:rPr>
            </w:pPr>
            <w:r w:rsidRPr="00AF4698">
              <w:rPr>
                <w:rFonts w:ascii="Verdana" w:hAnsi="Verdana"/>
                <w:sz w:val="18"/>
                <w:szCs w:val="18"/>
              </w:rPr>
              <w:t xml:space="preserve"> </w:t>
            </w:r>
            <w:r w:rsidRPr="005B2DDC">
              <w:rPr>
                <w:rFonts w:ascii="Verdana" w:hAnsi="Verdana"/>
                <w:sz w:val="18"/>
                <w:szCs w:val="18"/>
              </w:rPr>
              <w:sym w:font="Wingdings" w:char="F06F"/>
            </w:r>
            <w:r w:rsidRPr="005B2DDC">
              <w:rPr>
                <w:rFonts w:ascii="Verdana" w:hAnsi="Verdana"/>
                <w:sz w:val="18"/>
                <w:szCs w:val="18"/>
              </w:rPr>
              <w:t xml:space="preserve"> 20</w:t>
            </w:r>
            <w:r>
              <w:rPr>
                <w:rFonts w:ascii="Verdana" w:hAnsi="Verdana"/>
                <w:sz w:val="18"/>
                <w:szCs w:val="18"/>
              </w:rPr>
              <w:t>11</w:t>
            </w:r>
          </w:p>
          <w:p w:rsidR="004D04D1" w:rsidRPr="00AF4698" w:rsidRDefault="004D04D1" w:rsidP="00C06951">
            <w:pPr>
              <w:rPr>
                <w:rFonts w:ascii="Verdana" w:hAnsi="Verdana"/>
                <w:sz w:val="18"/>
                <w:szCs w:val="18"/>
              </w:rPr>
            </w:pPr>
            <w:r w:rsidRPr="005B2DDC">
              <w:rPr>
                <w:rFonts w:ascii="Verdana" w:hAnsi="Verdana"/>
                <w:sz w:val="18"/>
                <w:szCs w:val="18"/>
              </w:rPr>
              <w:t xml:space="preserve"> </w:t>
            </w:r>
            <w:r w:rsidRPr="005B2DDC">
              <w:rPr>
                <w:rFonts w:ascii="Verdana" w:hAnsi="Verdana"/>
                <w:sz w:val="18"/>
                <w:szCs w:val="18"/>
              </w:rPr>
              <w:sym w:font="Wingdings" w:char="F06F"/>
            </w:r>
            <w:r w:rsidRPr="005B2DDC">
              <w:rPr>
                <w:rFonts w:ascii="Verdana" w:hAnsi="Verdana"/>
                <w:sz w:val="18"/>
                <w:szCs w:val="18"/>
              </w:rPr>
              <w:t xml:space="preserve"> 20</w:t>
            </w:r>
            <w:r>
              <w:rPr>
                <w:rFonts w:ascii="Verdana" w:hAnsi="Verdana"/>
                <w:sz w:val="18"/>
                <w:szCs w:val="18"/>
              </w:rPr>
              <w:t>12</w:t>
            </w:r>
          </w:p>
        </w:tc>
      </w:tr>
      <w:tr w:rsidR="004D04D1" w:rsidRPr="00AF4698" w:rsidTr="005C38E6">
        <w:trPr>
          <w:trHeight w:val="310"/>
        </w:trPr>
        <w:tc>
          <w:tcPr>
            <w:tcW w:w="2348" w:type="dxa"/>
            <w:tcBorders>
              <w:top w:val="outset" w:sz="6" w:space="0" w:color="000000"/>
              <w:bottom w:val="outset" w:sz="6" w:space="0" w:color="000000"/>
              <w:right w:val="outset" w:sz="6" w:space="0" w:color="000000"/>
            </w:tcBorders>
          </w:tcPr>
          <w:p w:rsidR="004D04D1" w:rsidRPr="00AF4698" w:rsidRDefault="004D04D1" w:rsidP="00C06951">
            <w:pPr>
              <w:rPr>
                <w:rFonts w:ascii="Verdana" w:hAnsi="Verdana"/>
                <w:b/>
                <w:bCs/>
                <w:sz w:val="18"/>
                <w:szCs w:val="18"/>
              </w:rPr>
            </w:pPr>
            <w:r>
              <w:rPr>
                <w:rFonts w:ascii="Verdana" w:hAnsi="Verdana"/>
                <w:b/>
                <w:bCs/>
                <w:sz w:val="18"/>
                <w:szCs w:val="18"/>
              </w:rPr>
              <w:t>Applicant organisation</w:t>
            </w:r>
          </w:p>
        </w:tc>
        <w:tc>
          <w:tcPr>
            <w:tcW w:w="7362" w:type="dxa"/>
            <w:gridSpan w:val="5"/>
            <w:tcBorders>
              <w:top w:val="outset" w:sz="6" w:space="0" w:color="000000"/>
              <w:left w:val="outset" w:sz="6" w:space="0" w:color="000000"/>
              <w:bottom w:val="outset" w:sz="6" w:space="0" w:color="000000"/>
            </w:tcBorders>
          </w:tcPr>
          <w:p w:rsidR="004D04D1" w:rsidRPr="00AF4698" w:rsidRDefault="004D04D1" w:rsidP="00C06951">
            <w:pPr>
              <w:rPr>
                <w:rFonts w:ascii="Verdana" w:hAnsi="Verdana"/>
                <w:i/>
                <w:iCs/>
                <w:sz w:val="18"/>
                <w:szCs w:val="18"/>
              </w:rPr>
            </w:pPr>
          </w:p>
        </w:tc>
      </w:tr>
      <w:tr w:rsidR="004D04D1" w:rsidRPr="00AF4698">
        <w:tc>
          <w:tcPr>
            <w:tcW w:w="2348" w:type="dxa"/>
            <w:tcBorders>
              <w:top w:val="outset" w:sz="6" w:space="0" w:color="000000"/>
              <w:bottom w:val="outset" w:sz="6" w:space="0" w:color="000000"/>
              <w:right w:val="outset" w:sz="6" w:space="0" w:color="000000"/>
            </w:tcBorders>
          </w:tcPr>
          <w:p w:rsidR="004D04D1" w:rsidRPr="00EF01AF" w:rsidRDefault="004D04D1" w:rsidP="009A23DB">
            <w:pPr>
              <w:rPr>
                <w:rFonts w:ascii="Verdana" w:hAnsi="Verdana"/>
                <w:b/>
                <w:sz w:val="18"/>
                <w:szCs w:val="18"/>
              </w:rPr>
            </w:pPr>
            <w:r w:rsidRPr="00EF01AF">
              <w:rPr>
                <w:rFonts w:ascii="Verdana" w:hAnsi="Verdana"/>
                <w:b/>
                <w:sz w:val="18"/>
                <w:szCs w:val="18"/>
              </w:rPr>
              <w:t xml:space="preserve"> Erasmus ID Code of the applicant HEI* </w:t>
            </w:r>
          </w:p>
          <w:p w:rsidR="004D04D1" w:rsidRPr="00AF4698" w:rsidRDefault="004D04D1" w:rsidP="009A23DB">
            <w:pPr>
              <w:rPr>
                <w:rFonts w:ascii="Verdana" w:hAnsi="Verdana"/>
                <w:b/>
                <w:bCs/>
                <w:sz w:val="18"/>
                <w:szCs w:val="18"/>
              </w:rPr>
            </w:pPr>
            <w:r w:rsidRPr="002F46BF">
              <w:rPr>
                <w:rFonts w:ascii="Verdana" w:hAnsi="Verdana"/>
                <w:b/>
                <w:sz w:val="18"/>
                <w:szCs w:val="18"/>
                <w:lang w:val="fr-FR"/>
              </w:rPr>
              <w:t>(e.g. B BRUXEL01)</w:t>
            </w:r>
          </w:p>
        </w:tc>
        <w:tc>
          <w:tcPr>
            <w:tcW w:w="7362" w:type="dxa"/>
            <w:gridSpan w:val="5"/>
            <w:tcBorders>
              <w:top w:val="outset" w:sz="6" w:space="0" w:color="000000"/>
              <w:left w:val="outset" w:sz="6" w:space="0" w:color="000000"/>
              <w:bottom w:val="outset" w:sz="6" w:space="0" w:color="000000"/>
            </w:tcBorders>
          </w:tcPr>
          <w:p w:rsidR="004D04D1" w:rsidRPr="00AF4698" w:rsidRDefault="004D04D1" w:rsidP="00C06951">
            <w:pPr>
              <w:rPr>
                <w:rFonts w:ascii="Verdana" w:hAnsi="Verdana"/>
                <w:i/>
                <w:iCs/>
                <w:sz w:val="18"/>
                <w:szCs w:val="18"/>
              </w:rPr>
            </w:pPr>
          </w:p>
        </w:tc>
      </w:tr>
      <w:tr w:rsidR="004D04D1" w:rsidRPr="00AF4698" w:rsidTr="00CA2ACE">
        <w:trPr>
          <w:trHeight w:val="358"/>
        </w:trPr>
        <w:tc>
          <w:tcPr>
            <w:tcW w:w="2348" w:type="dxa"/>
            <w:tcBorders>
              <w:top w:val="outset" w:sz="6" w:space="0" w:color="000000"/>
              <w:bottom w:val="outset" w:sz="6" w:space="0" w:color="000000"/>
              <w:right w:val="outset" w:sz="6" w:space="0" w:color="000000"/>
            </w:tcBorders>
          </w:tcPr>
          <w:p w:rsidR="004D04D1" w:rsidRPr="0005248A" w:rsidRDefault="004D04D1" w:rsidP="00C06951">
            <w:pPr>
              <w:rPr>
                <w:rFonts w:ascii="Verdana" w:hAnsi="Verdana"/>
                <w:b/>
                <w:bCs/>
                <w:sz w:val="18"/>
                <w:szCs w:val="18"/>
              </w:rPr>
            </w:pPr>
            <w:r w:rsidRPr="00AF4698">
              <w:rPr>
                <w:rFonts w:ascii="Verdana" w:hAnsi="Verdana"/>
                <w:b/>
                <w:bCs/>
                <w:sz w:val="18"/>
                <w:szCs w:val="18"/>
              </w:rPr>
              <w:lastRenderedPageBreak/>
              <w:t>Title</w:t>
            </w:r>
          </w:p>
        </w:tc>
        <w:tc>
          <w:tcPr>
            <w:tcW w:w="7362" w:type="dxa"/>
            <w:gridSpan w:val="5"/>
            <w:tcBorders>
              <w:top w:val="outset" w:sz="6" w:space="0" w:color="000000"/>
              <w:left w:val="outset" w:sz="6" w:space="0" w:color="000000"/>
              <w:bottom w:val="outset" w:sz="6" w:space="0" w:color="000000"/>
            </w:tcBorders>
          </w:tcPr>
          <w:p w:rsidR="004D04D1" w:rsidRPr="00AF4698" w:rsidRDefault="004D04D1" w:rsidP="00C06951">
            <w:pPr>
              <w:rPr>
                <w:rFonts w:ascii="Verdana" w:hAnsi="Verdana"/>
                <w:i/>
                <w:iCs/>
                <w:sz w:val="18"/>
                <w:szCs w:val="18"/>
              </w:rPr>
            </w:pPr>
          </w:p>
        </w:tc>
      </w:tr>
      <w:tr w:rsidR="004D04D1" w:rsidRPr="00AF4698">
        <w:tc>
          <w:tcPr>
            <w:tcW w:w="2348" w:type="dxa"/>
            <w:tcBorders>
              <w:top w:val="outset" w:sz="6" w:space="0" w:color="000000"/>
              <w:bottom w:val="outset" w:sz="6" w:space="0" w:color="000000"/>
              <w:right w:val="outset" w:sz="6" w:space="0" w:color="000000"/>
            </w:tcBorders>
          </w:tcPr>
          <w:p w:rsidR="004D04D1" w:rsidRPr="00AF4698" w:rsidRDefault="004D04D1" w:rsidP="00C06951">
            <w:pPr>
              <w:rPr>
                <w:rFonts w:ascii="Verdana" w:hAnsi="Verdana"/>
                <w:b/>
                <w:bCs/>
                <w:sz w:val="18"/>
                <w:szCs w:val="18"/>
              </w:rPr>
            </w:pPr>
            <w:r w:rsidRPr="00AF4698">
              <w:rPr>
                <w:rFonts w:ascii="Verdana" w:hAnsi="Verdana"/>
                <w:b/>
                <w:bCs/>
                <w:sz w:val="18"/>
                <w:szCs w:val="18"/>
              </w:rPr>
              <w:t>Acronym (if applicable)</w:t>
            </w:r>
          </w:p>
        </w:tc>
        <w:tc>
          <w:tcPr>
            <w:tcW w:w="7362" w:type="dxa"/>
            <w:gridSpan w:val="5"/>
            <w:tcBorders>
              <w:top w:val="outset" w:sz="6" w:space="0" w:color="000000"/>
              <w:left w:val="outset" w:sz="6" w:space="0" w:color="000000"/>
              <w:bottom w:val="outset" w:sz="6" w:space="0" w:color="000000"/>
            </w:tcBorders>
          </w:tcPr>
          <w:p w:rsidR="004D04D1" w:rsidRPr="00AF4698" w:rsidRDefault="004D04D1" w:rsidP="00C06951">
            <w:pPr>
              <w:rPr>
                <w:rFonts w:ascii="Verdana" w:hAnsi="Verdana"/>
                <w:sz w:val="18"/>
                <w:szCs w:val="18"/>
              </w:rPr>
            </w:pPr>
          </w:p>
        </w:tc>
      </w:tr>
      <w:tr w:rsidR="004D04D1" w:rsidRPr="00AF4698">
        <w:tc>
          <w:tcPr>
            <w:tcW w:w="2348" w:type="dxa"/>
            <w:tcBorders>
              <w:top w:val="outset" w:sz="6" w:space="0" w:color="000000"/>
              <w:bottom w:val="outset" w:sz="6" w:space="0" w:color="000000"/>
              <w:right w:val="outset" w:sz="6" w:space="0" w:color="000000"/>
            </w:tcBorders>
          </w:tcPr>
          <w:p w:rsidR="004D04D1" w:rsidRPr="00416759" w:rsidRDefault="004D04D1" w:rsidP="005A6C99">
            <w:pPr>
              <w:pStyle w:val="bodytext"/>
              <w:jc w:val="left"/>
              <w:rPr>
                <w:rFonts w:ascii="Verdana" w:hAnsi="Verdana"/>
                <w:b/>
                <w:sz w:val="18"/>
                <w:szCs w:val="18"/>
              </w:rPr>
            </w:pPr>
            <w:r w:rsidRPr="00416759">
              <w:rPr>
                <w:rFonts w:ascii="Verdana" w:hAnsi="Verdana"/>
                <w:b/>
                <w:sz w:val="18"/>
                <w:szCs w:val="18"/>
              </w:rPr>
              <w:t>Is the IP part of an Erasmus Mundus Master Course?</w:t>
            </w:r>
          </w:p>
        </w:tc>
        <w:tc>
          <w:tcPr>
            <w:tcW w:w="7362" w:type="dxa"/>
            <w:gridSpan w:val="5"/>
            <w:tcBorders>
              <w:top w:val="outset" w:sz="6" w:space="0" w:color="000000"/>
              <w:left w:val="outset" w:sz="6" w:space="0" w:color="000000"/>
              <w:bottom w:val="outset" w:sz="6" w:space="0" w:color="000000"/>
            </w:tcBorders>
            <w:vAlign w:val="center"/>
          </w:tcPr>
          <w:p w:rsidR="004D04D1" w:rsidRPr="00AF4698" w:rsidRDefault="004D04D1" w:rsidP="00C06951">
            <w:pPr>
              <w:rPr>
                <w:rFonts w:ascii="Verdana" w:hAnsi="Verdana"/>
                <w:sz w:val="18"/>
                <w:szCs w:val="18"/>
              </w:rPr>
            </w:pPr>
            <w:r w:rsidRPr="00AF4698">
              <w:rPr>
                <w:rFonts w:ascii="Verdana" w:hAnsi="Verdana"/>
                <w:sz w:val="18"/>
                <w:szCs w:val="18"/>
              </w:rPr>
              <w:sym w:font="Wingdings" w:char="F06F"/>
            </w:r>
            <w:r w:rsidRPr="00AF4698">
              <w:rPr>
                <w:rFonts w:ascii="Verdana" w:hAnsi="Verdana"/>
                <w:sz w:val="18"/>
                <w:szCs w:val="18"/>
              </w:rPr>
              <w:t xml:space="preserve"> yes</w:t>
            </w:r>
            <w:r>
              <w:rPr>
                <w:rFonts w:ascii="Verdana" w:hAnsi="Verdana"/>
                <w:sz w:val="18"/>
                <w:szCs w:val="18"/>
              </w:rPr>
              <w:t xml:space="preserve">      </w:t>
            </w:r>
            <w:r w:rsidRPr="00AF4698">
              <w:rPr>
                <w:rFonts w:ascii="Verdana" w:hAnsi="Verdana"/>
                <w:sz w:val="18"/>
                <w:szCs w:val="18"/>
              </w:rPr>
              <w:sym w:font="Wingdings" w:char="F06F"/>
            </w:r>
            <w:r w:rsidRPr="00AF4698">
              <w:rPr>
                <w:rFonts w:ascii="Verdana" w:hAnsi="Verdana"/>
                <w:sz w:val="18"/>
                <w:szCs w:val="18"/>
              </w:rPr>
              <w:t xml:space="preserve"> no</w:t>
            </w:r>
          </w:p>
        </w:tc>
      </w:tr>
      <w:tr w:rsidR="004D04D1" w:rsidRPr="00AF4698">
        <w:tc>
          <w:tcPr>
            <w:tcW w:w="2348" w:type="dxa"/>
            <w:tcBorders>
              <w:top w:val="outset" w:sz="6" w:space="0" w:color="000000"/>
              <w:bottom w:val="outset" w:sz="6" w:space="0" w:color="000000"/>
              <w:right w:val="outset" w:sz="6" w:space="0" w:color="000000"/>
            </w:tcBorders>
          </w:tcPr>
          <w:p w:rsidR="004D04D1" w:rsidRPr="000B711C" w:rsidRDefault="004D04D1" w:rsidP="005A6C99">
            <w:pPr>
              <w:pStyle w:val="bodytext"/>
              <w:jc w:val="left"/>
              <w:rPr>
                <w:rFonts w:ascii="Verdana" w:hAnsi="Verdana"/>
                <w:b/>
                <w:sz w:val="18"/>
                <w:szCs w:val="18"/>
              </w:rPr>
            </w:pPr>
            <w:r w:rsidRPr="000B711C">
              <w:rPr>
                <w:rFonts w:ascii="Verdana" w:hAnsi="Verdana"/>
                <w:b/>
                <w:sz w:val="18"/>
                <w:szCs w:val="18"/>
              </w:rPr>
              <w:t>Has this IP been funded by a different LLP National Agency since 2007 with the same or similar topic/IP consortium?</w:t>
            </w:r>
          </w:p>
        </w:tc>
        <w:tc>
          <w:tcPr>
            <w:tcW w:w="7362" w:type="dxa"/>
            <w:gridSpan w:val="5"/>
            <w:tcBorders>
              <w:top w:val="outset" w:sz="6" w:space="0" w:color="000000"/>
              <w:left w:val="outset" w:sz="6" w:space="0" w:color="000000"/>
              <w:bottom w:val="outset" w:sz="6" w:space="0" w:color="000000"/>
            </w:tcBorders>
            <w:vAlign w:val="center"/>
          </w:tcPr>
          <w:p w:rsidR="004D04D1" w:rsidRPr="000B711C" w:rsidRDefault="004D04D1" w:rsidP="00C06951">
            <w:pPr>
              <w:rPr>
                <w:rFonts w:ascii="Verdana" w:hAnsi="Verdana"/>
                <w:sz w:val="18"/>
                <w:szCs w:val="18"/>
              </w:rPr>
            </w:pPr>
            <w:r w:rsidRPr="000B711C">
              <w:rPr>
                <w:rFonts w:ascii="Verdana" w:hAnsi="Verdana"/>
                <w:sz w:val="18"/>
                <w:szCs w:val="18"/>
              </w:rPr>
              <w:sym w:font="Wingdings" w:char="F06F"/>
            </w:r>
            <w:r w:rsidRPr="000B711C">
              <w:rPr>
                <w:rFonts w:ascii="Verdana" w:hAnsi="Verdana"/>
                <w:sz w:val="18"/>
                <w:szCs w:val="18"/>
              </w:rPr>
              <w:t xml:space="preserve"> yes      </w:t>
            </w:r>
            <w:r w:rsidRPr="000B711C">
              <w:rPr>
                <w:rFonts w:ascii="Verdana" w:hAnsi="Verdana"/>
                <w:sz w:val="18"/>
                <w:szCs w:val="18"/>
              </w:rPr>
              <w:sym w:font="Wingdings" w:char="F06F"/>
            </w:r>
            <w:r w:rsidRPr="000B711C">
              <w:rPr>
                <w:rFonts w:ascii="Verdana" w:hAnsi="Verdana"/>
                <w:sz w:val="18"/>
                <w:szCs w:val="18"/>
              </w:rPr>
              <w:t xml:space="preserve"> no</w:t>
            </w:r>
          </w:p>
          <w:p w:rsidR="004D04D1" w:rsidRPr="000B711C" w:rsidRDefault="004D04D1" w:rsidP="00C06951">
            <w:pPr>
              <w:rPr>
                <w:rFonts w:ascii="Verdana" w:hAnsi="Verdana"/>
                <w:sz w:val="18"/>
                <w:szCs w:val="18"/>
              </w:rPr>
            </w:pPr>
            <w:r w:rsidRPr="000B711C">
              <w:rPr>
                <w:rFonts w:ascii="Verdana" w:hAnsi="Verdana"/>
                <w:sz w:val="18"/>
                <w:szCs w:val="18"/>
              </w:rPr>
              <w:t xml:space="preserve">       </w:t>
            </w:r>
          </w:p>
          <w:p w:rsidR="004D04D1" w:rsidRDefault="004D04D1" w:rsidP="00C06951">
            <w:pPr>
              <w:rPr>
                <w:rFonts w:ascii="Verdana" w:hAnsi="Verdana"/>
                <w:sz w:val="18"/>
                <w:szCs w:val="18"/>
              </w:rPr>
            </w:pPr>
            <w:r w:rsidRPr="000B711C">
              <w:rPr>
                <w:rFonts w:ascii="Verdana" w:hAnsi="Verdana"/>
                <w:sz w:val="18"/>
                <w:szCs w:val="18"/>
              </w:rPr>
              <w:t xml:space="preserve">If yes, please specify the </w:t>
            </w:r>
            <w:r>
              <w:rPr>
                <w:rFonts w:ascii="Verdana" w:hAnsi="Verdana"/>
                <w:sz w:val="18"/>
                <w:szCs w:val="18"/>
              </w:rPr>
              <w:t xml:space="preserve">title of the IP: </w:t>
            </w:r>
          </w:p>
          <w:p w:rsidR="004D04D1" w:rsidRDefault="004D04D1" w:rsidP="00C06951">
            <w:pPr>
              <w:rPr>
                <w:rFonts w:ascii="Verdana" w:hAnsi="Verdana"/>
                <w:sz w:val="18"/>
                <w:szCs w:val="18"/>
              </w:rPr>
            </w:pPr>
            <w:r>
              <w:rPr>
                <w:rFonts w:ascii="Verdana" w:hAnsi="Verdana"/>
                <w:sz w:val="18"/>
                <w:szCs w:val="18"/>
              </w:rPr>
              <w:t>The former coordinating institution:</w:t>
            </w:r>
          </w:p>
          <w:p w:rsidR="004D04D1" w:rsidRDefault="004D04D1" w:rsidP="00C06951">
            <w:pPr>
              <w:rPr>
                <w:rFonts w:ascii="Verdana" w:hAnsi="Verdana"/>
                <w:sz w:val="18"/>
                <w:szCs w:val="18"/>
              </w:rPr>
            </w:pPr>
            <w:r>
              <w:rPr>
                <w:rFonts w:ascii="Verdana" w:hAnsi="Verdana"/>
                <w:sz w:val="18"/>
                <w:szCs w:val="18"/>
              </w:rPr>
              <w:t xml:space="preserve">The </w:t>
            </w:r>
            <w:r w:rsidRPr="000B711C">
              <w:rPr>
                <w:rFonts w:ascii="Verdana" w:hAnsi="Verdana"/>
                <w:sz w:val="18"/>
                <w:szCs w:val="18"/>
              </w:rPr>
              <w:t>N</w:t>
            </w:r>
            <w:r>
              <w:rPr>
                <w:rFonts w:ascii="Verdana" w:hAnsi="Verdana"/>
                <w:sz w:val="18"/>
                <w:szCs w:val="18"/>
              </w:rPr>
              <w:t xml:space="preserve">ational </w:t>
            </w:r>
            <w:r w:rsidRPr="000B711C">
              <w:rPr>
                <w:rFonts w:ascii="Verdana" w:hAnsi="Verdana"/>
                <w:sz w:val="18"/>
                <w:szCs w:val="18"/>
              </w:rPr>
              <w:t>A</w:t>
            </w:r>
            <w:r>
              <w:rPr>
                <w:rFonts w:ascii="Verdana" w:hAnsi="Verdana"/>
                <w:sz w:val="18"/>
                <w:szCs w:val="18"/>
              </w:rPr>
              <w:t>gency that provided the grant:</w:t>
            </w:r>
          </w:p>
          <w:p w:rsidR="004D04D1" w:rsidRDefault="004D04D1" w:rsidP="00C06951">
            <w:pPr>
              <w:rPr>
                <w:rFonts w:ascii="Verdana" w:hAnsi="Verdana"/>
                <w:sz w:val="18"/>
                <w:szCs w:val="18"/>
              </w:rPr>
            </w:pPr>
            <w:r>
              <w:rPr>
                <w:rFonts w:ascii="Verdana" w:hAnsi="Verdana"/>
                <w:sz w:val="18"/>
                <w:szCs w:val="18"/>
              </w:rPr>
              <w:t xml:space="preserve">the </w:t>
            </w:r>
            <w:r w:rsidRPr="000B711C">
              <w:rPr>
                <w:rFonts w:ascii="Verdana" w:hAnsi="Verdana"/>
                <w:sz w:val="18"/>
                <w:szCs w:val="18"/>
              </w:rPr>
              <w:t>year(s) of funding:</w:t>
            </w:r>
          </w:p>
          <w:p w:rsidR="004D04D1" w:rsidRPr="00AF4698" w:rsidRDefault="004D04D1" w:rsidP="00C06951">
            <w:pPr>
              <w:rPr>
                <w:rFonts w:ascii="Verdana" w:hAnsi="Verdana"/>
                <w:sz w:val="18"/>
                <w:szCs w:val="18"/>
              </w:rPr>
            </w:pPr>
          </w:p>
        </w:tc>
      </w:tr>
    </w:tbl>
    <w:p w:rsidR="00C06951" w:rsidRPr="00AF4698" w:rsidRDefault="009A23DB" w:rsidP="00265C39">
      <w:pPr>
        <w:pStyle w:val="Web"/>
        <w:spacing w:before="0" w:beforeAutospacing="0" w:after="0" w:afterAutospacing="0"/>
        <w:rPr>
          <w:highlight w:val="yellow"/>
        </w:rPr>
      </w:pPr>
      <w:r w:rsidRPr="00BC7C3F">
        <w:rPr>
          <w:rFonts w:ascii="Verdana" w:hAnsi="Verdana"/>
          <w:sz w:val="18"/>
          <w:szCs w:val="18"/>
        </w:rPr>
        <w:t xml:space="preserve">*If you are in doubt regarding your codes, please contact the Education, Audiovisual and Culture Executive Agency: </w:t>
      </w:r>
      <w:hyperlink r:id="rId8" w:history="1">
        <w:r w:rsidRPr="00B13C4F">
          <w:rPr>
            <w:rFonts w:ascii="Arial" w:hAnsi="Arial" w:cs="Arial"/>
            <w:sz w:val="18"/>
            <w:szCs w:val="18"/>
          </w:rPr>
          <w:t>eacea-info@ec.europa.eu</w:t>
        </w:r>
      </w:hyperlink>
      <w:r w:rsidRPr="00B13C4F">
        <w:rPr>
          <w:rFonts w:ascii="Arial" w:hAnsi="Arial" w:cs="Arial"/>
          <w:sz w:val="18"/>
          <w:szCs w:val="18"/>
        </w:rPr>
        <w:t xml:space="preserve"> ; http://eacea.ec.europa.eu</w:t>
      </w:r>
    </w:p>
    <w:p w:rsidR="00C06951" w:rsidRPr="00AF4698" w:rsidRDefault="00BC22B7" w:rsidP="00C06951">
      <w:pPr>
        <w:rPr>
          <w:rFonts w:ascii="Verdana" w:hAnsi="Verdana"/>
          <w:sz w:val="18"/>
          <w:szCs w:val="18"/>
          <w:highlight w:val="yellow"/>
        </w:rPr>
      </w:pPr>
      <w:r w:rsidRPr="00AF4698">
        <w:rPr>
          <w:rFonts w:ascii="Verdana" w:hAnsi="Verdana"/>
          <w:sz w:val="18"/>
          <w:szCs w:val="18"/>
          <w:highlight w:val="yellow"/>
        </w:rPr>
        <w:br w:type="page"/>
      </w:r>
    </w:p>
    <w:p w:rsidR="00BC22B7" w:rsidRPr="00AF4698" w:rsidRDefault="00BC22B7" w:rsidP="00BC22B7">
      <w:pPr>
        <w:pStyle w:val="1"/>
        <w:numPr>
          <w:ilvl w:val="0"/>
          <w:numId w:val="0"/>
        </w:numPr>
        <w:ind w:left="720" w:hanging="360"/>
        <w:rPr>
          <w:lang w:val="en-GB"/>
        </w:rPr>
      </w:pPr>
      <w:r w:rsidRPr="00AF4698">
        <w:rPr>
          <w:lang w:val="en-GB"/>
        </w:rPr>
        <w:t>General Information</w:t>
      </w:r>
    </w:p>
    <w:p w:rsidR="00377681" w:rsidRPr="00AF4698" w:rsidRDefault="00377681" w:rsidP="00A63970">
      <w:pPr>
        <w:rPr>
          <w:rFonts w:ascii="Verdana" w:hAnsi="Verdana"/>
          <w:sz w:val="16"/>
          <w:szCs w:val="16"/>
          <w:highlight w:val="yellow"/>
        </w:rPr>
      </w:pPr>
    </w:p>
    <w:p w:rsidR="004537EA" w:rsidRPr="00AF4698" w:rsidRDefault="004537EA" w:rsidP="00A82612">
      <w:pPr>
        <w:rPr>
          <w:rFonts w:ascii="Verdana" w:hAnsi="Verdana"/>
          <w:sz w:val="16"/>
          <w:szCs w:val="16"/>
          <w:highlight w:val="yellow"/>
        </w:rPr>
      </w:pPr>
    </w:p>
    <w:p w:rsidR="007045DB" w:rsidRPr="00AF4698" w:rsidRDefault="007045DB" w:rsidP="007045DB">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jc w:val="both"/>
        <w:rPr>
          <w:rFonts w:ascii="Verdana" w:hAnsi="Verdana"/>
          <w:sz w:val="18"/>
          <w:szCs w:val="18"/>
        </w:rPr>
      </w:pPr>
      <w:r w:rsidRPr="00AF4698">
        <w:rPr>
          <w:rFonts w:ascii="Verdana" w:hAnsi="Verdana"/>
          <w:sz w:val="18"/>
          <w:szCs w:val="18"/>
        </w:rPr>
        <w:t xml:space="preserve">Before completing this form, please read the relevant sections in the </w:t>
      </w:r>
      <w:r w:rsidR="00B5713A" w:rsidRPr="00AF4698">
        <w:rPr>
          <w:rFonts w:ascii="Verdana" w:hAnsi="Verdana"/>
          <w:sz w:val="18"/>
          <w:szCs w:val="18"/>
        </w:rPr>
        <w:t>20</w:t>
      </w:r>
      <w:r w:rsidR="00F829F8">
        <w:rPr>
          <w:rFonts w:ascii="Verdana" w:hAnsi="Verdana"/>
          <w:sz w:val="18"/>
          <w:szCs w:val="18"/>
        </w:rPr>
        <w:t>1</w:t>
      </w:r>
      <w:r w:rsidR="003F37E4">
        <w:rPr>
          <w:rFonts w:ascii="Verdana" w:hAnsi="Verdana"/>
          <w:sz w:val="18"/>
          <w:szCs w:val="18"/>
        </w:rPr>
        <w:t>3</w:t>
      </w:r>
      <w:r w:rsidR="00B5713A" w:rsidRPr="00AF4698">
        <w:rPr>
          <w:rFonts w:ascii="Verdana" w:hAnsi="Verdana"/>
          <w:sz w:val="18"/>
          <w:szCs w:val="18"/>
        </w:rPr>
        <w:t xml:space="preserve"> Call for Proposals published by the European Commission and by your N</w:t>
      </w:r>
      <w:r w:rsidR="00B5713A">
        <w:rPr>
          <w:rFonts w:ascii="Verdana" w:hAnsi="Verdana"/>
          <w:sz w:val="18"/>
          <w:szCs w:val="18"/>
        </w:rPr>
        <w:t xml:space="preserve">ational </w:t>
      </w:r>
      <w:r w:rsidR="00B5713A" w:rsidRPr="00AF4698">
        <w:rPr>
          <w:rFonts w:ascii="Verdana" w:hAnsi="Verdana"/>
          <w:sz w:val="18"/>
          <w:szCs w:val="18"/>
        </w:rPr>
        <w:t>A</w:t>
      </w:r>
      <w:r w:rsidR="00B5713A">
        <w:rPr>
          <w:rFonts w:ascii="Verdana" w:hAnsi="Verdana"/>
          <w:sz w:val="18"/>
          <w:szCs w:val="18"/>
        </w:rPr>
        <w:t>gency</w:t>
      </w:r>
      <w:r w:rsidR="00B5713A" w:rsidRPr="00AF4698">
        <w:rPr>
          <w:rFonts w:ascii="Verdana" w:hAnsi="Verdana"/>
          <w:i/>
          <w:sz w:val="18"/>
          <w:szCs w:val="18"/>
        </w:rPr>
        <w:t xml:space="preserve"> </w:t>
      </w:r>
      <w:r w:rsidR="00B5713A" w:rsidRPr="00AF4698">
        <w:rPr>
          <w:rFonts w:ascii="Verdana" w:hAnsi="Verdana"/>
          <w:sz w:val="18"/>
          <w:szCs w:val="18"/>
        </w:rPr>
        <w:t>and</w:t>
      </w:r>
      <w:r w:rsidR="00B5713A" w:rsidRPr="00AF4698">
        <w:rPr>
          <w:rFonts w:ascii="Verdana" w:hAnsi="Verdana"/>
          <w:i/>
          <w:sz w:val="18"/>
          <w:szCs w:val="18"/>
        </w:rPr>
        <w:t xml:space="preserve"> </w:t>
      </w:r>
      <w:r w:rsidR="00B5713A" w:rsidRPr="00AF4698">
        <w:rPr>
          <w:rFonts w:ascii="Verdana" w:hAnsi="Verdana"/>
          <w:sz w:val="18"/>
          <w:szCs w:val="18"/>
        </w:rPr>
        <w:t xml:space="preserve">the </w:t>
      </w:r>
      <w:r w:rsidRPr="00AF4698">
        <w:rPr>
          <w:rFonts w:ascii="Verdana" w:hAnsi="Verdana"/>
          <w:i/>
          <w:sz w:val="18"/>
          <w:szCs w:val="18"/>
        </w:rPr>
        <w:t>Lifelong Learning Programme</w:t>
      </w:r>
      <w:r w:rsidRPr="00AF4698">
        <w:rPr>
          <w:rFonts w:ascii="Verdana" w:hAnsi="Verdana"/>
          <w:sz w:val="18"/>
          <w:szCs w:val="18"/>
        </w:rPr>
        <w:t xml:space="preserve"> G</w:t>
      </w:r>
      <w:r w:rsidRPr="00AF4698">
        <w:rPr>
          <w:rFonts w:ascii="Verdana" w:hAnsi="Verdana"/>
          <w:i/>
          <w:sz w:val="18"/>
          <w:szCs w:val="18"/>
        </w:rPr>
        <w:t xml:space="preserve">uide </w:t>
      </w:r>
      <w:r w:rsidR="008B682F">
        <w:rPr>
          <w:rFonts w:ascii="Verdana" w:hAnsi="Verdana"/>
          <w:i/>
          <w:sz w:val="18"/>
          <w:szCs w:val="18"/>
        </w:rPr>
        <w:t>20</w:t>
      </w:r>
      <w:r w:rsidR="00F829F8">
        <w:rPr>
          <w:rFonts w:ascii="Verdana" w:hAnsi="Verdana"/>
          <w:i/>
          <w:sz w:val="18"/>
          <w:szCs w:val="18"/>
        </w:rPr>
        <w:t>1</w:t>
      </w:r>
      <w:r w:rsidR="003F37E4">
        <w:rPr>
          <w:rFonts w:ascii="Verdana" w:hAnsi="Verdana"/>
          <w:i/>
          <w:sz w:val="18"/>
          <w:szCs w:val="18"/>
        </w:rPr>
        <w:t>3</w:t>
      </w:r>
      <w:r w:rsidRPr="00AF4698">
        <w:rPr>
          <w:rFonts w:ascii="Verdana" w:hAnsi="Verdana"/>
          <w:sz w:val="18"/>
          <w:szCs w:val="18"/>
        </w:rPr>
        <w:t>, which contain additional information on</w:t>
      </w:r>
      <w:r w:rsidR="00F32AF6">
        <w:rPr>
          <w:rFonts w:ascii="Verdana" w:hAnsi="Verdana"/>
          <w:sz w:val="18"/>
          <w:szCs w:val="18"/>
        </w:rPr>
        <w:t xml:space="preserve"> the deadline for submission, </w:t>
      </w:r>
      <w:r w:rsidR="00CA2ACE">
        <w:rPr>
          <w:rFonts w:ascii="Verdana" w:hAnsi="Verdana"/>
          <w:sz w:val="18"/>
          <w:szCs w:val="18"/>
        </w:rPr>
        <w:t>the eligibility and award criteria</w:t>
      </w:r>
      <w:r w:rsidRPr="00AF4698">
        <w:rPr>
          <w:rFonts w:ascii="Verdana" w:hAnsi="Verdana"/>
          <w:sz w:val="18"/>
          <w:szCs w:val="18"/>
        </w:rPr>
        <w:t xml:space="preserve">, </w:t>
      </w:r>
      <w:r w:rsidR="00FD1E46">
        <w:rPr>
          <w:rFonts w:ascii="Verdana" w:hAnsi="Verdana"/>
          <w:sz w:val="18"/>
          <w:szCs w:val="18"/>
        </w:rPr>
        <w:t xml:space="preserve">the </w:t>
      </w:r>
      <w:r w:rsidRPr="00AF4698">
        <w:rPr>
          <w:rFonts w:ascii="Verdana" w:hAnsi="Verdana"/>
          <w:sz w:val="18"/>
          <w:szCs w:val="18"/>
        </w:rPr>
        <w:t>National Agency address to which the application must be sent</w:t>
      </w:r>
      <w:r w:rsidR="00946CFF">
        <w:rPr>
          <w:rFonts w:ascii="Verdana" w:hAnsi="Verdana"/>
          <w:sz w:val="18"/>
          <w:szCs w:val="18"/>
        </w:rPr>
        <w:t>.</w:t>
      </w:r>
      <w:r w:rsidRPr="00AF4698">
        <w:rPr>
          <w:rFonts w:ascii="Verdana" w:hAnsi="Verdana"/>
          <w:sz w:val="18"/>
          <w:szCs w:val="18"/>
        </w:rPr>
        <w:t xml:space="preserve">  Links to these documents </w:t>
      </w:r>
      <w:r w:rsidR="00B5713A">
        <w:rPr>
          <w:rFonts w:ascii="Verdana" w:hAnsi="Verdana"/>
          <w:sz w:val="18"/>
          <w:szCs w:val="18"/>
        </w:rPr>
        <w:t xml:space="preserve">and further information </w:t>
      </w:r>
      <w:r w:rsidRPr="00AF4698">
        <w:rPr>
          <w:rFonts w:ascii="Verdana" w:hAnsi="Verdana"/>
          <w:sz w:val="18"/>
          <w:szCs w:val="18"/>
        </w:rPr>
        <w:t>can be found on the Lifelong Learning Programme website:</w:t>
      </w:r>
    </w:p>
    <w:p w:rsidR="007045DB" w:rsidRPr="00AF4698" w:rsidRDefault="007045DB" w:rsidP="00377681">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firstLine="284"/>
        <w:jc w:val="center"/>
        <w:rPr>
          <w:rFonts w:ascii="Verdana" w:hAnsi="Verdana"/>
          <w:sz w:val="18"/>
          <w:szCs w:val="18"/>
        </w:rPr>
      </w:pPr>
    </w:p>
    <w:p w:rsidR="005C38E6" w:rsidRDefault="005C38E6" w:rsidP="00377681">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firstLine="284"/>
        <w:jc w:val="center"/>
        <w:rPr>
          <w:rFonts w:ascii="Verdana" w:hAnsi="Verdana"/>
          <w:sz w:val="18"/>
          <w:szCs w:val="18"/>
          <w:lang w:val="el-GR"/>
        </w:rPr>
      </w:pPr>
      <w:hyperlink r:id="rId9" w:history="1">
        <w:r w:rsidRPr="00E16186">
          <w:rPr>
            <w:rStyle w:val="-"/>
            <w:rFonts w:ascii="Verdana" w:hAnsi="Verdana"/>
            <w:sz w:val="18"/>
            <w:szCs w:val="18"/>
          </w:rPr>
          <w:t>http://ec.europa.e</w:t>
        </w:r>
        <w:r w:rsidRPr="00E16186">
          <w:rPr>
            <w:rStyle w:val="-"/>
            <w:rFonts w:ascii="Verdana" w:hAnsi="Verdana"/>
            <w:sz w:val="18"/>
            <w:szCs w:val="18"/>
          </w:rPr>
          <w:t>u</w:t>
        </w:r>
        <w:r w:rsidRPr="00E16186">
          <w:rPr>
            <w:rStyle w:val="-"/>
            <w:rFonts w:ascii="Verdana" w:hAnsi="Verdana"/>
            <w:sz w:val="18"/>
            <w:szCs w:val="18"/>
          </w:rPr>
          <w:t>/education/llp/doc848_en.htm</w:t>
        </w:r>
      </w:hyperlink>
      <w:r>
        <w:rPr>
          <w:rFonts w:ascii="Verdana" w:hAnsi="Verdana"/>
          <w:sz w:val="18"/>
          <w:szCs w:val="18"/>
        </w:rPr>
        <w:t xml:space="preserve"> </w:t>
      </w:r>
    </w:p>
    <w:p w:rsidR="004D04D1" w:rsidRDefault="004D04D1" w:rsidP="004D04D1">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firstLine="284"/>
        <w:jc w:val="center"/>
        <w:rPr>
          <w:rFonts w:ascii="Verdana" w:hAnsi="Verdana"/>
          <w:sz w:val="18"/>
          <w:szCs w:val="18"/>
          <w:lang w:val="en-US"/>
        </w:rPr>
      </w:pPr>
      <w:r>
        <w:rPr>
          <w:rFonts w:ascii="Verdana" w:hAnsi="Verdana"/>
          <w:b/>
          <w:bCs/>
          <w:sz w:val="18"/>
          <w:szCs w:val="18"/>
          <w:lang w:val="en-US"/>
        </w:rPr>
        <w:t>You should also consult the National Call for Proposals published in the website of the Hellenic National Agency</w:t>
      </w:r>
      <w:r>
        <w:rPr>
          <w:rFonts w:ascii="Verdana" w:hAnsi="Verdana"/>
          <w:sz w:val="18"/>
          <w:szCs w:val="18"/>
          <w:lang w:val="en-US"/>
        </w:rPr>
        <w:t xml:space="preserve"> (</w:t>
      </w:r>
      <w:hyperlink r:id="rId10" w:history="1">
        <w:r>
          <w:rPr>
            <w:rStyle w:val="-"/>
            <w:rFonts w:ascii="Verdana" w:hAnsi="Verdana"/>
            <w:sz w:val="18"/>
            <w:szCs w:val="18"/>
            <w:lang w:val="en-US"/>
          </w:rPr>
          <w:t>http://www.iky.gr</w:t>
        </w:r>
      </w:hyperlink>
      <w:r>
        <w:rPr>
          <w:rFonts w:ascii="Verdana" w:hAnsi="Verdana"/>
          <w:sz w:val="18"/>
          <w:szCs w:val="18"/>
          <w:lang w:val="en-US"/>
        </w:rPr>
        <w:t>)</w:t>
      </w:r>
    </w:p>
    <w:p w:rsidR="004D04D1" w:rsidRPr="004D04D1" w:rsidRDefault="004D04D1" w:rsidP="00377681">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firstLine="284"/>
        <w:jc w:val="center"/>
        <w:rPr>
          <w:rFonts w:ascii="Verdana" w:hAnsi="Verdana"/>
          <w:sz w:val="18"/>
          <w:szCs w:val="18"/>
          <w:lang w:val="en-US"/>
        </w:rPr>
      </w:pPr>
    </w:p>
    <w:p w:rsidR="00377681" w:rsidRPr="00AF4698" w:rsidRDefault="00377681" w:rsidP="00377681">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firstLine="284"/>
        <w:jc w:val="center"/>
        <w:rPr>
          <w:rFonts w:ascii="Verdana" w:hAnsi="Verdana"/>
          <w:sz w:val="18"/>
          <w:szCs w:val="18"/>
        </w:rPr>
      </w:pPr>
    </w:p>
    <w:p w:rsidR="007045DB" w:rsidRPr="00AF4698" w:rsidRDefault="007045DB" w:rsidP="005B7D2E">
      <w:pPr>
        <w:jc w:val="both"/>
        <w:rPr>
          <w:rFonts w:ascii="Verdana" w:hAnsi="Verdana"/>
          <w:sz w:val="18"/>
          <w:szCs w:val="18"/>
          <w:lang w:eastAsia="es-ES"/>
        </w:rPr>
      </w:pPr>
      <w:r w:rsidRPr="00AF4698">
        <w:rPr>
          <w:rFonts w:ascii="Verdana" w:hAnsi="Verdana"/>
          <w:sz w:val="18"/>
          <w:szCs w:val="18"/>
          <w:lang w:eastAsia="es-ES"/>
        </w:rPr>
        <w:t>Please note that this application form is to be used by higher education institutions (HEI</w:t>
      </w:r>
      <w:r w:rsidR="00FD1E46">
        <w:rPr>
          <w:rFonts w:ascii="Verdana" w:hAnsi="Verdana"/>
          <w:sz w:val="18"/>
          <w:szCs w:val="18"/>
          <w:lang w:eastAsia="es-ES"/>
        </w:rPr>
        <w:t>s</w:t>
      </w:r>
      <w:r w:rsidRPr="00AF4698">
        <w:rPr>
          <w:rFonts w:ascii="Verdana" w:hAnsi="Verdana"/>
          <w:sz w:val="18"/>
          <w:szCs w:val="18"/>
          <w:lang w:eastAsia="es-ES"/>
        </w:rPr>
        <w:t xml:space="preserve">) wishing to </w:t>
      </w:r>
      <w:r w:rsidRPr="00AF4698">
        <w:rPr>
          <w:rFonts w:ascii="Verdana" w:hAnsi="Verdana"/>
          <w:b/>
          <w:sz w:val="18"/>
          <w:szCs w:val="18"/>
          <w:lang w:eastAsia="es-ES"/>
        </w:rPr>
        <w:t>coordinate</w:t>
      </w:r>
      <w:r w:rsidRPr="00AF4698">
        <w:rPr>
          <w:rFonts w:ascii="Verdana" w:hAnsi="Verdana"/>
          <w:sz w:val="18"/>
          <w:szCs w:val="18"/>
          <w:lang w:eastAsia="es-ES"/>
        </w:rPr>
        <w:t xml:space="preserve"> an </w:t>
      </w:r>
      <w:r w:rsidR="00FD1E46">
        <w:rPr>
          <w:rFonts w:ascii="Verdana" w:hAnsi="Verdana"/>
          <w:sz w:val="18"/>
          <w:szCs w:val="18"/>
          <w:lang w:eastAsia="es-ES"/>
        </w:rPr>
        <w:t>Erasmus</w:t>
      </w:r>
      <w:r w:rsidR="00FD1E46" w:rsidRPr="00AF4698">
        <w:rPr>
          <w:rFonts w:ascii="Verdana" w:hAnsi="Verdana"/>
          <w:sz w:val="18"/>
          <w:szCs w:val="18"/>
          <w:lang w:eastAsia="es-ES"/>
        </w:rPr>
        <w:t xml:space="preserve"> </w:t>
      </w:r>
      <w:r w:rsidRPr="00AF4698">
        <w:rPr>
          <w:rFonts w:ascii="Verdana" w:hAnsi="Verdana"/>
          <w:sz w:val="18"/>
          <w:szCs w:val="18"/>
          <w:lang w:eastAsia="es-ES"/>
        </w:rPr>
        <w:t>Intensive Programme (IP). The</w:t>
      </w:r>
      <w:r w:rsidRPr="00AF4698">
        <w:rPr>
          <w:rFonts w:ascii="Verdana" w:hAnsi="Verdana"/>
          <w:b/>
          <w:sz w:val="18"/>
          <w:szCs w:val="18"/>
        </w:rPr>
        <w:t xml:space="preserve"> </w:t>
      </w:r>
      <w:r w:rsidRPr="00AF4698">
        <w:rPr>
          <w:rFonts w:ascii="Verdana" w:hAnsi="Verdana"/>
          <w:sz w:val="18"/>
          <w:szCs w:val="18"/>
        </w:rPr>
        <w:t xml:space="preserve">form </w:t>
      </w:r>
      <w:r w:rsidR="009C3927">
        <w:rPr>
          <w:rFonts w:ascii="Verdana" w:hAnsi="Verdana"/>
          <w:sz w:val="18"/>
          <w:szCs w:val="18"/>
        </w:rPr>
        <w:t>has to be fully filled out for</w:t>
      </w:r>
      <w:r w:rsidRPr="00AF4698">
        <w:rPr>
          <w:rFonts w:ascii="Verdana" w:hAnsi="Verdana"/>
          <w:sz w:val="18"/>
          <w:szCs w:val="18"/>
        </w:rPr>
        <w:t>:</w:t>
      </w:r>
    </w:p>
    <w:p w:rsidR="007045DB" w:rsidRPr="00AF4698" w:rsidRDefault="007045DB" w:rsidP="007045DB">
      <w:pPr>
        <w:rPr>
          <w:rFonts w:ascii="Verdana" w:hAnsi="Verdana"/>
          <w:sz w:val="16"/>
          <w:szCs w:val="16"/>
          <w:highlight w:val="yellow"/>
        </w:rPr>
      </w:pPr>
    </w:p>
    <w:p w:rsidR="007045DB" w:rsidRPr="00AF4698" w:rsidRDefault="007045DB" w:rsidP="00F25F85">
      <w:pPr>
        <w:numPr>
          <w:ilvl w:val="0"/>
          <w:numId w:val="19"/>
        </w:numPr>
        <w:tabs>
          <w:tab w:val="left" w:pos="-567"/>
          <w:tab w:val="left" w:pos="-284"/>
          <w:tab w:val="left" w:pos="284"/>
          <w:tab w:val="left" w:pos="71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714" w:hanging="294"/>
        <w:jc w:val="both"/>
        <w:rPr>
          <w:rFonts w:ascii="Verdana" w:hAnsi="Verdana"/>
          <w:sz w:val="18"/>
          <w:szCs w:val="18"/>
        </w:rPr>
      </w:pPr>
      <w:r w:rsidRPr="00AF4698">
        <w:rPr>
          <w:rFonts w:ascii="Verdana" w:hAnsi="Verdana"/>
          <w:sz w:val="18"/>
          <w:szCs w:val="18"/>
          <w:u w:val="single"/>
        </w:rPr>
        <w:t>NEW</w:t>
      </w:r>
      <w:r w:rsidRPr="00AF4698">
        <w:rPr>
          <w:rFonts w:ascii="Verdana" w:hAnsi="Verdana"/>
          <w:sz w:val="18"/>
          <w:szCs w:val="18"/>
        </w:rPr>
        <w:t xml:space="preserve"> Intensive Programmes (IP), i.e. IPs that have not received any </w:t>
      </w:r>
      <w:r w:rsidR="00FD1E46">
        <w:rPr>
          <w:rFonts w:ascii="Verdana" w:hAnsi="Verdana"/>
          <w:sz w:val="18"/>
          <w:szCs w:val="18"/>
        </w:rPr>
        <w:t>EU</w:t>
      </w:r>
      <w:r w:rsidR="00FD1E46" w:rsidRPr="00AF4698">
        <w:rPr>
          <w:rFonts w:ascii="Verdana" w:hAnsi="Verdana"/>
          <w:sz w:val="18"/>
          <w:szCs w:val="18"/>
        </w:rPr>
        <w:t xml:space="preserve"> </w:t>
      </w:r>
      <w:r w:rsidRPr="00AF4698">
        <w:rPr>
          <w:rFonts w:ascii="Verdana" w:hAnsi="Verdana"/>
          <w:sz w:val="18"/>
          <w:szCs w:val="18"/>
        </w:rPr>
        <w:t>funding so far</w:t>
      </w:r>
      <w:r w:rsidR="00403C27">
        <w:rPr>
          <w:rFonts w:ascii="Verdana" w:hAnsi="Verdana"/>
          <w:sz w:val="18"/>
          <w:szCs w:val="18"/>
        </w:rPr>
        <w:t xml:space="preserve"> or IPs which have already received support in the academic year 20</w:t>
      </w:r>
      <w:r w:rsidR="00946CFF">
        <w:rPr>
          <w:rFonts w:ascii="Verdana" w:hAnsi="Verdana"/>
          <w:sz w:val="18"/>
          <w:szCs w:val="18"/>
        </w:rPr>
        <w:t>1</w:t>
      </w:r>
      <w:r w:rsidR="003F37E4">
        <w:rPr>
          <w:rFonts w:ascii="Verdana" w:hAnsi="Verdana"/>
          <w:sz w:val="18"/>
          <w:szCs w:val="18"/>
        </w:rPr>
        <w:t>1</w:t>
      </w:r>
      <w:r w:rsidR="00403C27">
        <w:rPr>
          <w:rFonts w:ascii="Verdana" w:hAnsi="Verdana"/>
          <w:sz w:val="18"/>
          <w:szCs w:val="18"/>
        </w:rPr>
        <w:t>/</w:t>
      </w:r>
      <w:r w:rsidR="00CA2ACE">
        <w:rPr>
          <w:rFonts w:ascii="Verdana" w:hAnsi="Verdana"/>
          <w:sz w:val="18"/>
          <w:szCs w:val="18"/>
        </w:rPr>
        <w:t>1</w:t>
      </w:r>
      <w:r w:rsidR="003F37E4">
        <w:rPr>
          <w:rFonts w:ascii="Verdana" w:hAnsi="Verdana"/>
          <w:sz w:val="18"/>
          <w:szCs w:val="18"/>
        </w:rPr>
        <w:t>2</w:t>
      </w:r>
      <w:r w:rsidR="00946CFF">
        <w:rPr>
          <w:rFonts w:ascii="Verdana" w:hAnsi="Verdana"/>
          <w:sz w:val="18"/>
          <w:szCs w:val="18"/>
        </w:rPr>
        <w:t xml:space="preserve"> </w:t>
      </w:r>
      <w:r w:rsidR="00403C27">
        <w:rPr>
          <w:rFonts w:ascii="Verdana" w:hAnsi="Verdana"/>
          <w:sz w:val="18"/>
          <w:szCs w:val="18"/>
        </w:rPr>
        <w:t>and/or 20</w:t>
      </w:r>
      <w:r w:rsidR="00CA2ACE">
        <w:rPr>
          <w:rFonts w:ascii="Verdana" w:hAnsi="Verdana"/>
          <w:sz w:val="18"/>
          <w:szCs w:val="18"/>
        </w:rPr>
        <w:t>1</w:t>
      </w:r>
      <w:r w:rsidR="003F37E4">
        <w:rPr>
          <w:rFonts w:ascii="Verdana" w:hAnsi="Verdana"/>
          <w:sz w:val="18"/>
          <w:szCs w:val="18"/>
        </w:rPr>
        <w:t>2</w:t>
      </w:r>
      <w:r w:rsidR="00403C27">
        <w:rPr>
          <w:rFonts w:ascii="Verdana" w:hAnsi="Verdana"/>
          <w:sz w:val="18"/>
          <w:szCs w:val="18"/>
        </w:rPr>
        <w:t>/</w:t>
      </w:r>
      <w:r w:rsidR="002C01F8">
        <w:rPr>
          <w:rFonts w:ascii="Verdana" w:hAnsi="Verdana"/>
          <w:sz w:val="18"/>
          <w:szCs w:val="18"/>
        </w:rPr>
        <w:t>1</w:t>
      </w:r>
      <w:r w:rsidR="003F37E4">
        <w:rPr>
          <w:rFonts w:ascii="Verdana" w:hAnsi="Verdana"/>
          <w:sz w:val="18"/>
          <w:szCs w:val="18"/>
        </w:rPr>
        <w:t>3</w:t>
      </w:r>
      <w:r w:rsidR="00403C27">
        <w:rPr>
          <w:rFonts w:ascii="Verdana" w:hAnsi="Verdana"/>
          <w:sz w:val="18"/>
          <w:szCs w:val="18"/>
        </w:rPr>
        <w:t xml:space="preserve"> but where the coordination of the IP is changing to a different </w:t>
      </w:r>
      <w:r w:rsidR="00FD1E46">
        <w:rPr>
          <w:rFonts w:ascii="Verdana" w:hAnsi="Verdana"/>
          <w:sz w:val="18"/>
          <w:szCs w:val="18"/>
        </w:rPr>
        <w:t xml:space="preserve">country/region with a different </w:t>
      </w:r>
      <w:r w:rsidR="002C01F8">
        <w:rPr>
          <w:rFonts w:ascii="Verdana" w:hAnsi="Verdana"/>
          <w:sz w:val="18"/>
          <w:szCs w:val="18"/>
        </w:rPr>
        <w:t>National Agency</w:t>
      </w:r>
      <w:r w:rsidRPr="00AF4698">
        <w:rPr>
          <w:rFonts w:ascii="Verdana" w:hAnsi="Verdana"/>
          <w:sz w:val="18"/>
          <w:szCs w:val="18"/>
        </w:rPr>
        <w:t>.</w:t>
      </w:r>
    </w:p>
    <w:p w:rsidR="007045DB" w:rsidRDefault="007045DB" w:rsidP="00F25F85">
      <w:pPr>
        <w:numPr>
          <w:ilvl w:val="0"/>
          <w:numId w:val="19"/>
        </w:numPr>
        <w:tabs>
          <w:tab w:val="left" w:pos="-567"/>
          <w:tab w:val="left" w:pos="-284"/>
          <w:tab w:val="left" w:pos="284"/>
          <w:tab w:val="left" w:pos="71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ind w:left="714" w:hanging="294"/>
        <w:jc w:val="both"/>
        <w:rPr>
          <w:rFonts w:ascii="Verdana" w:hAnsi="Verdana"/>
          <w:sz w:val="18"/>
          <w:szCs w:val="18"/>
        </w:rPr>
      </w:pPr>
      <w:r w:rsidRPr="00D34F82">
        <w:rPr>
          <w:rFonts w:ascii="Verdana" w:hAnsi="Verdana"/>
          <w:sz w:val="18"/>
          <w:szCs w:val="18"/>
          <w:u w:val="single"/>
        </w:rPr>
        <w:t>RENEWAL</w:t>
      </w:r>
      <w:r w:rsidRPr="00AF4698">
        <w:rPr>
          <w:rFonts w:ascii="Verdana" w:hAnsi="Verdana"/>
          <w:sz w:val="18"/>
          <w:szCs w:val="18"/>
        </w:rPr>
        <w:t xml:space="preserve"> of Intensive Programmes (IP), i.e. IPs that have already received funding in the academic year 20</w:t>
      </w:r>
      <w:r w:rsidR="00946CFF">
        <w:rPr>
          <w:rFonts w:ascii="Verdana" w:hAnsi="Verdana"/>
          <w:sz w:val="18"/>
          <w:szCs w:val="18"/>
        </w:rPr>
        <w:t>1</w:t>
      </w:r>
      <w:r w:rsidR="003F37E4">
        <w:rPr>
          <w:rFonts w:ascii="Verdana" w:hAnsi="Verdana"/>
          <w:sz w:val="18"/>
          <w:szCs w:val="18"/>
        </w:rPr>
        <w:t>1</w:t>
      </w:r>
      <w:r w:rsidRPr="00AF4698">
        <w:rPr>
          <w:rFonts w:ascii="Verdana" w:hAnsi="Verdana"/>
          <w:sz w:val="18"/>
          <w:szCs w:val="18"/>
        </w:rPr>
        <w:t>/</w:t>
      </w:r>
      <w:r w:rsidR="00CA2ACE">
        <w:rPr>
          <w:rFonts w:ascii="Verdana" w:hAnsi="Verdana"/>
          <w:sz w:val="18"/>
          <w:szCs w:val="18"/>
        </w:rPr>
        <w:t>1</w:t>
      </w:r>
      <w:r w:rsidR="003F37E4">
        <w:rPr>
          <w:rFonts w:ascii="Verdana" w:hAnsi="Verdana"/>
          <w:sz w:val="18"/>
          <w:szCs w:val="18"/>
        </w:rPr>
        <w:t>2</w:t>
      </w:r>
      <w:r w:rsidRPr="00AF4698">
        <w:rPr>
          <w:rFonts w:ascii="Verdana" w:hAnsi="Verdana"/>
          <w:sz w:val="18"/>
          <w:szCs w:val="18"/>
        </w:rPr>
        <w:t xml:space="preserve"> </w:t>
      </w:r>
      <w:r w:rsidR="009C3927">
        <w:rPr>
          <w:rFonts w:ascii="Verdana" w:hAnsi="Verdana"/>
          <w:sz w:val="18"/>
          <w:szCs w:val="18"/>
        </w:rPr>
        <w:t>and/</w:t>
      </w:r>
      <w:r w:rsidRPr="00AF4698">
        <w:rPr>
          <w:rFonts w:ascii="Verdana" w:hAnsi="Verdana"/>
          <w:sz w:val="18"/>
          <w:szCs w:val="18"/>
        </w:rPr>
        <w:t>or 20</w:t>
      </w:r>
      <w:r w:rsidR="00CA2ACE">
        <w:rPr>
          <w:rFonts w:ascii="Verdana" w:hAnsi="Verdana"/>
          <w:sz w:val="18"/>
          <w:szCs w:val="18"/>
        </w:rPr>
        <w:t>1</w:t>
      </w:r>
      <w:r w:rsidR="003F37E4">
        <w:rPr>
          <w:rFonts w:ascii="Verdana" w:hAnsi="Verdana"/>
          <w:sz w:val="18"/>
          <w:szCs w:val="18"/>
        </w:rPr>
        <w:t>2</w:t>
      </w:r>
      <w:r w:rsidRPr="00AF4698">
        <w:rPr>
          <w:rFonts w:ascii="Verdana" w:hAnsi="Verdana"/>
          <w:sz w:val="18"/>
          <w:szCs w:val="18"/>
        </w:rPr>
        <w:t>/</w:t>
      </w:r>
      <w:r w:rsidR="002C01F8">
        <w:rPr>
          <w:rFonts w:ascii="Verdana" w:hAnsi="Verdana"/>
          <w:sz w:val="18"/>
          <w:szCs w:val="18"/>
        </w:rPr>
        <w:t>1</w:t>
      </w:r>
      <w:r w:rsidR="003F37E4">
        <w:rPr>
          <w:rFonts w:ascii="Verdana" w:hAnsi="Verdana"/>
          <w:sz w:val="18"/>
          <w:szCs w:val="18"/>
        </w:rPr>
        <w:t>3</w:t>
      </w:r>
      <w:r w:rsidR="00403C27">
        <w:rPr>
          <w:rFonts w:ascii="Verdana" w:hAnsi="Verdana"/>
          <w:sz w:val="18"/>
          <w:szCs w:val="18"/>
        </w:rPr>
        <w:t xml:space="preserve"> and where the coordination in 20</w:t>
      </w:r>
      <w:r w:rsidR="002C01F8">
        <w:rPr>
          <w:rFonts w:ascii="Verdana" w:hAnsi="Verdana"/>
          <w:sz w:val="18"/>
          <w:szCs w:val="18"/>
        </w:rPr>
        <w:t>1</w:t>
      </w:r>
      <w:r w:rsidR="003F37E4">
        <w:rPr>
          <w:rFonts w:ascii="Verdana" w:hAnsi="Verdana"/>
          <w:sz w:val="18"/>
          <w:szCs w:val="18"/>
        </w:rPr>
        <w:t>3</w:t>
      </w:r>
      <w:r w:rsidR="00403C27">
        <w:rPr>
          <w:rFonts w:ascii="Verdana" w:hAnsi="Verdana"/>
          <w:sz w:val="18"/>
          <w:szCs w:val="18"/>
        </w:rPr>
        <w:t>/</w:t>
      </w:r>
      <w:r w:rsidR="00D619F8">
        <w:rPr>
          <w:rFonts w:ascii="Verdana" w:hAnsi="Verdana"/>
          <w:sz w:val="18"/>
          <w:szCs w:val="18"/>
        </w:rPr>
        <w:t>1</w:t>
      </w:r>
      <w:r w:rsidR="003F37E4">
        <w:rPr>
          <w:rFonts w:ascii="Verdana" w:hAnsi="Verdana"/>
          <w:sz w:val="18"/>
          <w:szCs w:val="18"/>
        </w:rPr>
        <w:t>4</w:t>
      </w:r>
      <w:r w:rsidR="00403C27">
        <w:rPr>
          <w:rFonts w:ascii="Verdana" w:hAnsi="Verdana"/>
          <w:sz w:val="18"/>
          <w:szCs w:val="18"/>
        </w:rPr>
        <w:t xml:space="preserve"> is staying </w:t>
      </w:r>
      <w:r w:rsidR="00FD1E46">
        <w:rPr>
          <w:rFonts w:ascii="Verdana" w:hAnsi="Verdana"/>
          <w:sz w:val="18"/>
          <w:szCs w:val="18"/>
        </w:rPr>
        <w:t>in the same country/region with</w:t>
      </w:r>
      <w:r w:rsidR="00403C27">
        <w:rPr>
          <w:rFonts w:ascii="Verdana" w:hAnsi="Verdana"/>
          <w:sz w:val="18"/>
          <w:szCs w:val="18"/>
        </w:rPr>
        <w:t xml:space="preserve"> the same </w:t>
      </w:r>
      <w:r w:rsidR="002C01F8">
        <w:rPr>
          <w:rFonts w:ascii="Verdana" w:hAnsi="Verdana"/>
          <w:sz w:val="18"/>
          <w:szCs w:val="18"/>
        </w:rPr>
        <w:t>National Agency</w:t>
      </w:r>
      <w:r w:rsidR="00403C27">
        <w:rPr>
          <w:rFonts w:ascii="Verdana" w:hAnsi="Verdana"/>
          <w:sz w:val="18"/>
          <w:szCs w:val="18"/>
        </w:rPr>
        <w:t xml:space="preserve"> as hitherto</w:t>
      </w:r>
      <w:r w:rsidRPr="00AF4698">
        <w:rPr>
          <w:rFonts w:ascii="Verdana" w:hAnsi="Verdana"/>
          <w:sz w:val="18"/>
          <w:szCs w:val="18"/>
        </w:rPr>
        <w:t>.</w:t>
      </w:r>
    </w:p>
    <w:p w:rsidR="009C3927" w:rsidRPr="005B7D2E" w:rsidRDefault="009C3927" w:rsidP="00675D88">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rPr>
          <w:rFonts w:ascii="Verdana" w:hAnsi="Verdana"/>
          <w:sz w:val="18"/>
          <w:szCs w:val="18"/>
        </w:rPr>
      </w:pPr>
    </w:p>
    <w:p w:rsidR="0020534D" w:rsidRDefault="00675D88" w:rsidP="00675D88">
      <w:pPr>
        <w:jc w:val="both"/>
        <w:rPr>
          <w:rFonts w:ascii="Verdana" w:hAnsi="Verdana"/>
          <w:sz w:val="18"/>
          <w:szCs w:val="18"/>
        </w:rPr>
      </w:pPr>
      <w:r w:rsidRPr="005B7D2E">
        <w:rPr>
          <w:rFonts w:ascii="Verdana" w:hAnsi="Verdana"/>
          <w:sz w:val="18"/>
          <w:szCs w:val="18"/>
        </w:rPr>
        <w:t xml:space="preserve">Please note that </w:t>
      </w:r>
      <w:r w:rsidRPr="00675D88">
        <w:rPr>
          <w:rFonts w:ascii="Verdana" w:hAnsi="Verdana"/>
          <w:b/>
          <w:sz w:val="18"/>
          <w:szCs w:val="18"/>
        </w:rPr>
        <w:t>all</w:t>
      </w:r>
      <w:r>
        <w:rPr>
          <w:rFonts w:ascii="Verdana" w:hAnsi="Verdana"/>
          <w:sz w:val="18"/>
          <w:szCs w:val="18"/>
        </w:rPr>
        <w:t xml:space="preserve"> HEI</w:t>
      </w:r>
      <w:r w:rsidR="00FD1E46">
        <w:rPr>
          <w:rFonts w:ascii="Verdana" w:hAnsi="Verdana"/>
          <w:sz w:val="18"/>
          <w:szCs w:val="18"/>
        </w:rPr>
        <w:t>s</w:t>
      </w:r>
      <w:r>
        <w:rPr>
          <w:rFonts w:ascii="Verdana" w:hAnsi="Verdana"/>
          <w:sz w:val="18"/>
          <w:szCs w:val="18"/>
        </w:rPr>
        <w:t xml:space="preserve"> participating in the IP </w:t>
      </w:r>
      <w:r w:rsidRPr="005B7D2E">
        <w:rPr>
          <w:rFonts w:ascii="Verdana" w:hAnsi="Verdana"/>
          <w:sz w:val="18"/>
          <w:szCs w:val="18"/>
        </w:rPr>
        <w:t xml:space="preserve">must </w:t>
      </w:r>
      <w:r>
        <w:rPr>
          <w:rFonts w:ascii="Verdana" w:hAnsi="Verdana"/>
          <w:sz w:val="18"/>
          <w:szCs w:val="18"/>
        </w:rPr>
        <w:t xml:space="preserve">hold </w:t>
      </w:r>
      <w:r w:rsidRPr="005B7D2E">
        <w:rPr>
          <w:rFonts w:ascii="Verdana" w:hAnsi="Verdana"/>
          <w:sz w:val="18"/>
          <w:szCs w:val="18"/>
        </w:rPr>
        <w:t xml:space="preserve">an </w:t>
      </w:r>
      <w:r w:rsidR="00FD1E46">
        <w:rPr>
          <w:rFonts w:ascii="Verdana" w:hAnsi="Verdana"/>
          <w:sz w:val="18"/>
          <w:szCs w:val="18"/>
        </w:rPr>
        <w:t>Erasmus</w:t>
      </w:r>
      <w:r w:rsidR="00FD1E46" w:rsidRPr="005B7D2E">
        <w:rPr>
          <w:rFonts w:ascii="Verdana" w:hAnsi="Verdana"/>
          <w:sz w:val="18"/>
          <w:szCs w:val="18"/>
        </w:rPr>
        <w:t xml:space="preserve"> </w:t>
      </w:r>
      <w:r w:rsidRPr="005B7D2E">
        <w:rPr>
          <w:rFonts w:ascii="Verdana" w:hAnsi="Verdana"/>
          <w:sz w:val="18"/>
          <w:szCs w:val="18"/>
        </w:rPr>
        <w:t>University Charter (EUC</w:t>
      </w:r>
      <w:r w:rsidRPr="00572E2A">
        <w:rPr>
          <w:rFonts w:ascii="Verdana" w:hAnsi="Verdana"/>
          <w:sz w:val="18"/>
          <w:szCs w:val="18"/>
        </w:rPr>
        <w:t>).</w:t>
      </w:r>
      <w:r w:rsidR="00D615F6" w:rsidRPr="00572E2A">
        <w:rPr>
          <w:rFonts w:ascii="Verdana" w:hAnsi="Verdana"/>
          <w:sz w:val="18"/>
          <w:szCs w:val="18"/>
        </w:rPr>
        <w:t xml:space="preserve"> The participation of external experts and partners from countries outside the scope of the Lifelong Learning Programme (LLP) is possible</w:t>
      </w:r>
      <w:r w:rsidR="00096D0E">
        <w:rPr>
          <w:rFonts w:ascii="Verdana" w:hAnsi="Verdana"/>
          <w:sz w:val="18"/>
          <w:szCs w:val="18"/>
        </w:rPr>
        <w:t xml:space="preserve">. Their costs </w:t>
      </w:r>
      <w:r w:rsidR="00096D0E">
        <w:rPr>
          <w:rFonts w:ascii="Tahoma" w:hAnsi="Tahoma" w:cs="Tahoma"/>
          <w:sz w:val="20"/>
          <w:szCs w:val="20"/>
        </w:rPr>
        <w:t>can be covered from the organisational costs</w:t>
      </w:r>
      <w:r w:rsidR="00096D0E">
        <w:rPr>
          <w:rFonts w:ascii="Verdana" w:hAnsi="Verdana"/>
          <w:sz w:val="18"/>
          <w:szCs w:val="18"/>
        </w:rPr>
        <w:t xml:space="preserve"> or from </w:t>
      </w:r>
      <w:r w:rsidR="00D615F6" w:rsidRPr="00572E2A">
        <w:rPr>
          <w:rFonts w:ascii="Verdana" w:hAnsi="Verdana"/>
          <w:sz w:val="18"/>
          <w:szCs w:val="18"/>
        </w:rPr>
        <w:t xml:space="preserve">funding </w:t>
      </w:r>
      <w:r w:rsidR="00096D0E">
        <w:rPr>
          <w:rFonts w:ascii="Verdana" w:hAnsi="Verdana"/>
          <w:sz w:val="18"/>
          <w:szCs w:val="18"/>
        </w:rPr>
        <w:t>outside</w:t>
      </w:r>
      <w:r w:rsidR="00D615F6" w:rsidRPr="00572E2A">
        <w:rPr>
          <w:rFonts w:ascii="Verdana" w:hAnsi="Verdana"/>
          <w:sz w:val="18"/>
          <w:szCs w:val="18"/>
        </w:rPr>
        <w:t xml:space="preserve"> LLP.</w:t>
      </w:r>
      <w:r w:rsidR="00D615F6">
        <w:rPr>
          <w:rFonts w:ascii="Verdana" w:hAnsi="Verdana"/>
          <w:sz w:val="18"/>
          <w:szCs w:val="18"/>
        </w:rPr>
        <w:t xml:space="preserve"> </w:t>
      </w:r>
    </w:p>
    <w:p w:rsidR="0020534D" w:rsidRDefault="0020534D" w:rsidP="00675D88">
      <w:pPr>
        <w:jc w:val="both"/>
        <w:rPr>
          <w:rFonts w:ascii="Verdana" w:hAnsi="Verdana"/>
          <w:b/>
          <w:sz w:val="18"/>
          <w:szCs w:val="18"/>
        </w:rPr>
      </w:pPr>
      <w:r w:rsidRPr="00DA0B22">
        <w:rPr>
          <w:rFonts w:ascii="Verdana" w:hAnsi="Verdana"/>
          <w:b/>
          <w:sz w:val="18"/>
          <w:szCs w:val="18"/>
        </w:rPr>
        <w:t xml:space="preserve">An IP with the same or very similar partnership and the same or </w:t>
      </w:r>
      <w:r w:rsidR="000755A4" w:rsidRPr="00DA0B22">
        <w:rPr>
          <w:rFonts w:ascii="Verdana" w:hAnsi="Verdana"/>
          <w:b/>
          <w:sz w:val="18"/>
          <w:szCs w:val="18"/>
        </w:rPr>
        <w:t xml:space="preserve">a </w:t>
      </w:r>
      <w:r w:rsidRPr="00DA0B22">
        <w:rPr>
          <w:rFonts w:ascii="Verdana" w:hAnsi="Verdana"/>
          <w:b/>
          <w:sz w:val="18"/>
          <w:szCs w:val="18"/>
        </w:rPr>
        <w:t xml:space="preserve">very similar topic may </w:t>
      </w:r>
      <w:r w:rsidR="00DA0B22" w:rsidRPr="00DA0B22">
        <w:rPr>
          <w:rFonts w:ascii="Verdana" w:hAnsi="Verdana"/>
          <w:b/>
          <w:sz w:val="18"/>
          <w:szCs w:val="18"/>
        </w:rPr>
        <w:t>apply at</w:t>
      </w:r>
      <w:r w:rsidR="00426B2B" w:rsidRPr="00DA0B22">
        <w:rPr>
          <w:rFonts w:ascii="Verdana" w:hAnsi="Verdana"/>
          <w:b/>
          <w:sz w:val="18"/>
          <w:szCs w:val="18"/>
        </w:rPr>
        <w:t xml:space="preserve"> </w:t>
      </w:r>
      <w:r w:rsidRPr="00DA0B22">
        <w:rPr>
          <w:rFonts w:ascii="Verdana" w:hAnsi="Verdana"/>
          <w:b/>
          <w:sz w:val="18"/>
          <w:szCs w:val="18"/>
        </w:rPr>
        <w:t>only</w:t>
      </w:r>
      <w:r w:rsidR="00426B2B" w:rsidRPr="00DA0B22">
        <w:rPr>
          <w:rFonts w:ascii="Verdana" w:hAnsi="Verdana"/>
          <w:b/>
          <w:sz w:val="18"/>
          <w:szCs w:val="18"/>
        </w:rPr>
        <w:t xml:space="preserve"> </w:t>
      </w:r>
      <w:r w:rsidRPr="00DA0B22">
        <w:rPr>
          <w:rFonts w:ascii="Verdana" w:hAnsi="Verdana"/>
          <w:b/>
          <w:sz w:val="18"/>
          <w:szCs w:val="18"/>
        </w:rPr>
        <w:t xml:space="preserve">one National Agency </w:t>
      </w:r>
      <w:r w:rsidR="000755A4" w:rsidRPr="00DA0B22">
        <w:rPr>
          <w:rFonts w:ascii="Verdana" w:hAnsi="Verdana"/>
          <w:b/>
          <w:sz w:val="18"/>
          <w:szCs w:val="18"/>
        </w:rPr>
        <w:t>u</w:t>
      </w:r>
      <w:r w:rsidRPr="00DA0B22">
        <w:rPr>
          <w:rFonts w:ascii="Verdana" w:hAnsi="Verdana"/>
          <w:b/>
          <w:sz w:val="18"/>
          <w:szCs w:val="18"/>
        </w:rPr>
        <w:t>n</w:t>
      </w:r>
      <w:r w:rsidR="000755A4" w:rsidRPr="00DA0B22">
        <w:rPr>
          <w:rFonts w:ascii="Verdana" w:hAnsi="Verdana"/>
          <w:b/>
          <w:sz w:val="18"/>
          <w:szCs w:val="18"/>
        </w:rPr>
        <w:t>der</w:t>
      </w:r>
      <w:r w:rsidRPr="00DA0B22">
        <w:rPr>
          <w:rFonts w:ascii="Verdana" w:hAnsi="Verdana"/>
          <w:b/>
          <w:sz w:val="18"/>
          <w:szCs w:val="18"/>
        </w:rPr>
        <w:t xml:space="preserve"> the same </w:t>
      </w:r>
      <w:r w:rsidR="000755A4" w:rsidRPr="00DA0B22">
        <w:rPr>
          <w:rFonts w:ascii="Verdana" w:hAnsi="Verdana"/>
          <w:b/>
          <w:sz w:val="18"/>
          <w:szCs w:val="18"/>
        </w:rPr>
        <w:t>Call for proposals</w:t>
      </w:r>
      <w:r w:rsidRPr="00DA0B22">
        <w:rPr>
          <w:rFonts w:ascii="Verdana" w:hAnsi="Verdana"/>
          <w:b/>
          <w:sz w:val="18"/>
          <w:szCs w:val="18"/>
        </w:rPr>
        <w:t>.</w:t>
      </w:r>
      <w:r w:rsidR="00790466">
        <w:rPr>
          <w:rFonts w:ascii="Verdana" w:hAnsi="Verdana"/>
          <w:b/>
          <w:sz w:val="18"/>
          <w:szCs w:val="18"/>
        </w:rPr>
        <w:t xml:space="preserve"> </w:t>
      </w:r>
    </w:p>
    <w:p w:rsidR="00790466" w:rsidRDefault="00790466" w:rsidP="00675D88">
      <w:pPr>
        <w:jc w:val="both"/>
        <w:rPr>
          <w:rFonts w:ascii="Verdana" w:hAnsi="Verdana"/>
          <w:b/>
          <w:sz w:val="18"/>
          <w:szCs w:val="18"/>
        </w:rPr>
      </w:pPr>
    </w:p>
    <w:p w:rsidR="00790466" w:rsidRPr="00790466" w:rsidRDefault="00790466" w:rsidP="00675D88">
      <w:pPr>
        <w:jc w:val="both"/>
        <w:rPr>
          <w:rFonts w:ascii="Verdana" w:hAnsi="Verdana"/>
          <w:sz w:val="18"/>
          <w:szCs w:val="18"/>
        </w:rPr>
      </w:pPr>
      <w:r w:rsidRPr="000B711C">
        <w:rPr>
          <w:rFonts w:ascii="Verdana" w:hAnsi="Verdana"/>
          <w:b/>
          <w:sz w:val="18"/>
          <w:szCs w:val="18"/>
        </w:rPr>
        <w:t>The contractual period for the selected IP will be 1 September 201</w:t>
      </w:r>
      <w:r w:rsidR="003F37E4">
        <w:rPr>
          <w:rFonts w:ascii="Verdana" w:hAnsi="Verdana"/>
          <w:b/>
          <w:sz w:val="18"/>
          <w:szCs w:val="18"/>
        </w:rPr>
        <w:t>3</w:t>
      </w:r>
      <w:r w:rsidRPr="000B711C">
        <w:rPr>
          <w:rFonts w:ascii="Verdana" w:hAnsi="Verdana"/>
          <w:b/>
          <w:sz w:val="18"/>
          <w:szCs w:val="18"/>
        </w:rPr>
        <w:t xml:space="preserve"> – 31 August 201</w:t>
      </w:r>
      <w:r w:rsidR="003F37E4">
        <w:rPr>
          <w:rFonts w:ascii="Verdana" w:hAnsi="Verdana"/>
          <w:b/>
          <w:sz w:val="18"/>
          <w:szCs w:val="18"/>
        </w:rPr>
        <w:t>4</w:t>
      </w:r>
      <w:r w:rsidRPr="000B711C">
        <w:rPr>
          <w:rFonts w:ascii="Verdana" w:hAnsi="Verdana"/>
          <w:b/>
          <w:sz w:val="18"/>
          <w:szCs w:val="18"/>
        </w:rPr>
        <w:t xml:space="preserve">. </w:t>
      </w:r>
      <w:r w:rsidRPr="000B711C">
        <w:rPr>
          <w:rFonts w:ascii="Verdana" w:hAnsi="Verdana"/>
          <w:sz w:val="18"/>
          <w:szCs w:val="18"/>
        </w:rPr>
        <w:t>(</w:t>
      </w:r>
      <w:r w:rsidR="00337355" w:rsidRPr="000B711C">
        <w:rPr>
          <w:rFonts w:ascii="Verdana" w:hAnsi="Verdana"/>
          <w:bCs/>
          <w:sz w:val="18"/>
          <w:szCs w:val="18"/>
        </w:rPr>
        <w:t>The end date of the IP may be after 31 August 201</w:t>
      </w:r>
      <w:r w:rsidR="003F37E4">
        <w:rPr>
          <w:rFonts w:ascii="Verdana" w:hAnsi="Verdana"/>
          <w:bCs/>
          <w:sz w:val="18"/>
          <w:szCs w:val="18"/>
        </w:rPr>
        <w:t>4</w:t>
      </w:r>
      <w:r w:rsidR="00337355" w:rsidRPr="000B711C">
        <w:rPr>
          <w:rFonts w:ascii="Verdana" w:hAnsi="Verdana"/>
          <w:bCs/>
          <w:sz w:val="18"/>
          <w:szCs w:val="18"/>
        </w:rPr>
        <w:t>, provided that the starting date</w:t>
      </w:r>
      <w:r w:rsidR="000B711C" w:rsidRPr="000B711C">
        <w:rPr>
          <w:rFonts w:ascii="Verdana" w:hAnsi="Verdana"/>
          <w:bCs/>
          <w:sz w:val="18"/>
          <w:szCs w:val="18"/>
        </w:rPr>
        <w:t xml:space="preserve"> of the IP</w:t>
      </w:r>
      <w:r w:rsidR="00337355" w:rsidRPr="000B711C">
        <w:rPr>
          <w:rFonts w:ascii="Verdana" w:hAnsi="Verdana"/>
          <w:bCs/>
          <w:sz w:val="18"/>
          <w:szCs w:val="18"/>
        </w:rPr>
        <w:t xml:space="preserve"> is within the above mentioned period.</w:t>
      </w:r>
      <w:r w:rsidRPr="000B711C">
        <w:rPr>
          <w:rFonts w:ascii="Verdana" w:hAnsi="Verdana"/>
          <w:sz w:val="18"/>
          <w:szCs w:val="18"/>
        </w:rPr>
        <w:t>)</w:t>
      </w:r>
    </w:p>
    <w:p w:rsidR="001E00DE" w:rsidRPr="00AF4698" w:rsidRDefault="001E00DE" w:rsidP="001E00DE">
      <w:pPr>
        <w:jc w:val="both"/>
        <w:rPr>
          <w:rFonts w:ascii="Verdana" w:hAnsi="Verdana"/>
          <w:sz w:val="18"/>
          <w:szCs w:val="18"/>
        </w:rPr>
      </w:pPr>
    </w:p>
    <w:p w:rsidR="00377681" w:rsidRPr="00AF4698" w:rsidRDefault="00377681" w:rsidP="001E00DE">
      <w:pPr>
        <w:jc w:val="both"/>
        <w:rPr>
          <w:rFonts w:ascii="Verdana" w:hAnsi="Verdana"/>
          <w:sz w:val="18"/>
          <w:szCs w:val="18"/>
        </w:rPr>
      </w:pPr>
      <w:r w:rsidRPr="00B24538">
        <w:rPr>
          <w:rFonts w:ascii="Verdana" w:hAnsi="Verdana"/>
          <w:sz w:val="18"/>
          <w:szCs w:val="18"/>
        </w:rPr>
        <w:t xml:space="preserve">In accordance with standard </w:t>
      </w:r>
      <w:r w:rsidR="00B5713A" w:rsidRPr="00B24538">
        <w:rPr>
          <w:rFonts w:ascii="Verdana" w:hAnsi="Verdana"/>
          <w:sz w:val="18"/>
          <w:szCs w:val="18"/>
        </w:rPr>
        <w:t xml:space="preserve">European </w:t>
      </w:r>
      <w:r w:rsidRPr="00B24538">
        <w:rPr>
          <w:rFonts w:ascii="Verdana" w:hAnsi="Verdana"/>
          <w:sz w:val="18"/>
          <w:szCs w:val="18"/>
        </w:rPr>
        <w:t xml:space="preserve">Commission practice, the information provided in your application form may be used by the Commission to evaluate the Lifelong Learning </w:t>
      </w:r>
      <w:r w:rsidR="005B2DDC" w:rsidRPr="00B24538">
        <w:rPr>
          <w:rFonts w:ascii="Verdana" w:hAnsi="Verdana"/>
          <w:sz w:val="18"/>
          <w:szCs w:val="18"/>
        </w:rPr>
        <w:t>P</w:t>
      </w:r>
      <w:r w:rsidRPr="00B24538">
        <w:rPr>
          <w:rFonts w:ascii="Verdana" w:hAnsi="Verdana"/>
          <w:sz w:val="18"/>
          <w:szCs w:val="18"/>
        </w:rPr>
        <w:t>rogramme. The relevant data protection regulations will be respected.</w:t>
      </w:r>
      <w:r w:rsidRPr="00AF4698">
        <w:rPr>
          <w:rFonts w:ascii="Verdana" w:hAnsi="Verdana"/>
          <w:sz w:val="18"/>
          <w:szCs w:val="18"/>
        </w:rPr>
        <w:t xml:space="preserve"> </w:t>
      </w:r>
    </w:p>
    <w:p w:rsidR="00377681" w:rsidRPr="00AF4698" w:rsidRDefault="00377681" w:rsidP="00A82612">
      <w:pPr>
        <w:rPr>
          <w:rFonts w:ascii="Verdana" w:hAnsi="Verdana"/>
          <w:sz w:val="16"/>
          <w:szCs w:val="16"/>
          <w:highlight w:val="yellow"/>
        </w:rPr>
      </w:pPr>
    </w:p>
    <w:p w:rsidR="00410A2A" w:rsidRPr="00AF4698" w:rsidRDefault="00410A2A" w:rsidP="00410A2A">
      <w:pPr>
        <w:keepNext/>
        <w:tabs>
          <w:tab w:val="left" w:pos="720"/>
          <w:tab w:val="left" w:pos="1440"/>
          <w:tab w:val="left" w:pos="7200"/>
        </w:tabs>
        <w:jc w:val="both"/>
        <w:rPr>
          <w:rFonts w:ascii="Verdana" w:hAnsi="Verdana"/>
          <w:sz w:val="18"/>
          <w:szCs w:val="18"/>
        </w:rPr>
      </w:pPr>
      <w:r w:rsidRPr="00AF4698">
        <w:rPr>
          <w:rFonts w:ascii="Verdana" w:hAnsi="Verdana"/>
          <w:sz w:val="18"/>
          <w:szCs w:val="18"/>
        </w:rPr>
        <w:t xml:space="preserve">The form must be completed </w:t>
      </w:r>
      <w:r w:rsidRPr="00B97F5A">
        <w:rPr>
          <w:rFonts w:ascii="Verdana" w:hAnsi="Verdana"/>
          <w:sz w:val="18"/>
          <w:szCs w:val="18"/>
        </w:rPr>
        <w:t>in one of the official languages of the European Union</w:t>
      </w:r>
      <w:r w:rsidR="009C3927">
        <w:rPr>
          <w:rFonts w:ascii="Verdana" w:hAnsi="Verdana"/>
          <w:sz w:val="18"/>
          <w:szCs w:val="18"/>
        </w:rPr>
        <w:t xml:space="preserve"> </w:t>
      </w:r>
      <w:r w:rsidRPr="00AF4698">
        <w:rPr>
          <w:rFonts w:ascii="Verdana" w:hAnsi="Verdana"/>
          <w:sz w:val="18"/>
          <w:szCs w:val="18"/>
        </w:rPr>
        <w:t xml:space="preserve">and it is strongly recommended that the language used to fill in the application form is widely understood and used by all the partners in the </w:t>
      </w:r>
      <w:r w:rsidR="00A74F46" w:rsidRPr="00AF4698">
        <w:rPr>
          <w:rFonts w:ascii="Verdana" w:hAnsi="Verdana"/>
          <w:sz w:val="18"/>
          <w:szCs w:val="18"/>
        </w:rPr>
        <w:t>Intensive Programme</w:t>
      </w:r>
      <w:r w:rsidRPr="00AF4698">
        <w:rPr>
          <w:rFonts w:ascii="Verdana" w:hAnsi="Verdana"/>
          <w:sz w:val="18"/>
          <w:szCs w:val="18"/>
        </w:rPr>
        <w:t>.</w:t>
      </w:r>
    </w:p>
    <w:p w:rsidR="005C25F0" w:rsidRPr="00AF4698" w:rsidRDefault="005C25F0" w:rsidP="00A82612">
      <w:pPr>
        <w:rPr>
          <w:rFonts w:ascii="Verdana" w:hAnsi="Verdana"/>
          <w:sz w:val="16"/>
          <w:szCs w:val="16"/>
          <w:highlight w:val="yellow"/>
        </w:rPr>
      </w:pPr>
    </w:p>
    <w:p w:rsidR="004D04D1" w:rsidRDefault="00C07335" w:rsidP="004D04D1">
      <w:pPr>
        <w:pStyle w:val="ad"/>
        <w:numPr>
          <w:ilvl w:val="0"/>
          <w:numId w:val="1"/>
        </w:numPr>
        <w:tabs>
          <w:tab w:val="clear" w:pos="360"/>
          <w:tab w:val="left" w:pos="720"/>
        </w:tabs>
        <w:spacing w:before="240"/>
        <w:ind w:left="-25" w:firstLine="0"/>
        <w:rPr>
          <w:rFonts w:ascii="Verdana" w:hAnsi="Verdana"/>
          <w:b/>
          <w:bCs/>
          <w:sz w:val="18"/>
          <w:szCs w:val="18"/>
        </w:rPr>
      </w:pPr>
      <w:r>
        <w:rPr>
          <w:rFonts w:ascii="Verdana" w:hAnsi="Verdana"/>
          <w:sz w:val="18"/>
          <w:szCs w:val="18"/>
        </w:rPr>
        <w:t xml:space="preserve">The </w:t>
      </w:r>
      <w:r w:rsidR="00410A2A" w:rsidRPr="00AF4698">
        <w:rPr>
          <w:rFonts w:ascii="Verdana" w:hAnsi="Verdana"/>
          <w:sz w:val="18"/>
          <w:szCs w:val="18"/>
        </w:rPr>
        <w:t xml:space="preserve">application </w:t>
      </w:r>
      <w:r>
        <w:rPr>
          <w:rFonts w:ascii="Verdana" w:hAnsi="Verdana"/>
          <w:sz w:val="18"/>
          <w:szCs w:val="18"/>
        </w:rPr>
        <w:t xml:space="preserve">must be </w:t>
      </w:r>
      <w:r w:rsidR="00410A2A" w:rsidRPr="00AF4698">
        <w:rPr>
          <w:rFonts w:ascii="Verdana" w:hAnsi="Verdana"/>
          <w:sz w:val="18"/>
          <w:szCs w:val="18"/>
        </w:rPr>
        <w:t xml:space="preserve">submitted by </w:t>
      </w:r>
      <w:r w:rsidR="003F37E4">
        <w:rPr>
          <w:rFonts w:ascii="Verdana" w:hAnsi="Verdana"/>
          <w:b/>
          <w:sz w:val="18"/>
          <w:szCs w:val="18"/>
        </w:rPr>
        <w:t>8</w:t>
      </w:r>
      <w:r w:rsidR="005C25F0" w:rsidRPr="00B1330E">
        <w:rPr>
          <w:rFonts w:ascii="Verdana" w:hAnsi="Verdana"/>
          <w:b/>
          <w:sz w:val="18"/>
          <w:szCs w:val="18"/>
        </w:rPr>
        <w:t xml:space="preserve"> March 20</w:t>
      </w:r>
      <w:r w:rsidR="00F829F8">
        <w:rPr>
          <w:rFonts w:ascii="Verdana" w:hAnsi="Verdana"/>
          <w:b/>
          <w:sz w:val="18"/>
          <w:szCs w:val="18"/>
        </w:rPr>
        <w:t>1</w:t>
      </w:r>
      <w:r w:rsidR="003F37E4">
        <w:rPr>
          <w:rFonts w:ascii="Verdana" w:hAnsi="Verdana"/>
          <w:b/>
          <w:sz w:val="18"/>
          <w:szCs w:val="18"/>
        </w:rPr>
        <w:t>3</w:t>
      </w:r>
      <w:r w:rsidR="00950AC2" w:rsidRPr="00B1330E">
        <w:rPr>
          <w:rFonts w:ascii="Verdana" w:hAnsi="Verdana"/>
          <w:b/>
          <w:sz w:val="18"/>
          <w:szCs w:val="18"/>
        </w:rPr>
        <w:t xml:space="preserve"> (date as postmark)</w:t>
      </w:r>
      <w:r w:rsidR="004537EA" w:rsidRPr="00B1330E">
        <w:rPr>
          <w:rFonts w:ascii="Verdana" w:hAnsi="Verdana"/>
          <w:b/>
          <w:sz w:val="18"/>
          <w:szCs w:val="18"/>
        </w:rPr>
        <w:t xml:space="preserve">. </w:t>
      </w:r>
      <w:r w:rsidR="004537EA" w:rsidRPr="00B1330E">
        <w:rPr>
          <w:rFonts w:ascii="Verdana" w:hAnsi="Verdana"/>
          <w:sz w:val="18"/>
          <w:szCs w:val="18"/>
        </w:rPr>
        <w:t>Application</w:t>
      </w:r>
      <w:r w:rsidR="004356A6" w:rsidRPr="00B1330E">
        <w:rPr>
          <w:rFonts w:ascii="Verdana" w:hAnsi="Verdana"/>
          <w:sz w:val="18"/>
          <w:szCs w:val="18"/>
        </w:rPr>
        <w:t>s</w:t>
      </w:r>
      <w:r w:rsidR="004537EA" w:rsidRPr="00B1330E">
        <w:rPr>
          <w:rFonts w:ascii="Verdana" w:hAnsi="Verdana"/>
          <w:sz w:val="18"/>
          <w:szCs w:val="18"/>
        </w:rPr>
        <w:t xml:space="preserve"> submitted after this deadline will be</w:t>
      </w:r>
      <w:r w:rsidR="004537EA" w:rsidRPr="00AF4698">
        <w:rPr>
          <w:rFonts w:ascii="Verdana" w:hAnsi="Verdana"/>
          <w:sz w:val="18"/>
          <w:szCs w:val="18"/>
        </w:rPr>
        <w:t xml:space="preserve"> rejected. </w:t>
      </w:r>
      <w:r w:rsidR="00BD71DA" w:rsidRPr="00AF4698">
        <w:rPr>
          <w:rFonts w:ascii="Verdana" w:hAnsi="Verdana"/>
          <w:sz w:val="18"/>
          <w:szCs w:val="18"/>
        </w:rPr>
        <w:t xml:space="preserve">Please note that handwritten, faxed applications or those only sent by e-mail will not be considered. </w:t>
      </w:r>
      <w:r w:rsidR="00BD71DA" w:rsidRPr="00790466">
        <w:rPr>
          <w:rFonts w:ascii="Verdana" w:hAnsi="Verdana"/>
          <w:sz w:val="18"/>
          <w:szCs w:val="18"/>
        </w:rPr>
        <w:t>It is strongly recommended</w:t>
      </w:r>
      <w:r w:rsidR="00BD71DA" w:rsidRPr="00AF4698">
        <w:rPr>
          <w:rFonts w:ascii="Verdana" w:hAnsi="Verdana"/>
          <w:sz w:val="18"/>
          <w:szCs w:val="18"/>
        </w:rPr>
        <w:t xml:space="preserve"> that you send your application by such means that provide you with proof of </w:t>
      </w:r>
      <w:r w:rsidR="004356A6">
        <w:rPr>
          <w:rFonts w:ascii="Verdana" w:hAnsi="Verdana"/>
          <w:sz w:val="18"/>
          <w:szCs w:val="18"/>
        </w:rPr>
        <w:t xml:space="preserve">date of </w:t>
      </w:r>
      <w:r w:rsidR="00BD71DA" w:rsidRPr="00AF4698">
        <w:rPr>
          <w:rFonts w:ascii="Verdana" w:hAnsi="Verdana"/>
          <w:sz w:val="18"/>
          <w:szCs w:val="18"/>
        </w:rPr>
        <w:t>dispatch (registered post, express courier, etc.).</w:t>
      </w:r>
      <w:r w:rsidR="00DE0AEE" w:rsidRPr="00AF4698">
        <w:rPr>
          <w:rFonts w:ascii="Verdana" w:hAnsi="Verdana"/>
          <w:sz w:val="18"/>
          <w:szCs w:val="18"/>
        </w:rPr>
        <w:t xml:space="preserve"> </w:t>
      </w:r>
      <w:r w:rsidR="00BD71DA" w:rsidRPr="00AF4698">
        <w:rPr>
          <w:rFonts w:ascii="Verdana" w:hAnsi="Verdana"/>
          <w:sz w:val="18"/>
          <w:szCs w:val="18"/>
        </w:rPr>
        <w:t xml:space="preserve">The application form should be sent </w:t>
      </w:r>
      <w:r w:rsidR="0005248A" w:rsidRPr="00790466">
        <w:rPr>
          <w:rFonts w:ascii="Verdana" w:hAnsi="Verdana"/>
          <w:sz w:val="18"/>
          <w:szCs w:val="18"/>
        </w:rPr>
        <w:t>only</w:t>
      </w:r>
      <w:r w:rsidR="004356A6">
        <w:rPr>
          <w:rFonts w:ascii="Verdana" w:hAnsi="Verdana"/>
          <w:sz w:val="18"/>
          <w:szCs w:val="18"/>
        </w:rPr>
        <w:t xml:space="preserve"> </w:t>
      </w:r>
      <w:r w:rsidR="00BD71DA" w:rsidRPr="00AF4698">
        <w:rPr>
          <w:rFonts w:ascii="Verdana" w:hAnsi="Verdana"/>
          <w:sz w:val="18"/>
          <w:szCs w:val="18"/>
        </w:rPr>
        <w:t xml:space="preserve">to the National Agency of the country of the coordinating institution. It is recommended to send the application </w:t>
      </w:r>
      <w:r w:rsidR="00BD71DA" w:rsidRPr="00790466">
        <w:rPr>
          <w:rFonts w:ascii="Verdana" w:hAnsi="Verdana"/>
          <w:sz w:val="18"/>
          <w:szCs w:val="18"/>
        </w:rPr>
        <w:t>also</w:t>
      </w:r>
      <w:r w:rsidR="00BD71DA" w:rsidRPr="00AF4698">
        <w:rPr>
          <w:rFonts w:ascii="Verdana" w:hAnsi="Verdana"/>
          <w:sz w:val="18"/>
          <w:szCs w:val="18"/>
        </w:rPr>
        <w:t xml:space="preserve"> electronically. </w:t>
      </w:r>
      <w:r w:rsidR="004D04D1">
        <w:rPr>
          <w:rFonts w:ascii="Verdana" w:hAnsi="Verdana"/>
          <w:sz w:val="18"/>
          <w:szCs w:val="18"/>
        </w:rPr>
        <w:t xml:space="preserve"> </w:t>
      </w:r>
      <w:bookmarkStart w:id="1" w:name="OLE_LINK15"/>
      <w:r w:rsidR="004D04D1">
        <w:rPr>
          <w:rFonts w:ascii="Verdana" w:hAnsi="Verdana"/>
          <w:b/>
          <w:bCs/>
          <w:sz w:val="18"/>
          <w:szCs w:val="18"/>
        </w:rPr>
        <w:t xml:space="preserve">[Original   requested + electronic version sent to: </w:t>
      </w:r>
      <w:hyperlink r:id="rId11" w:history="1">
        <w:r w:rsidR="004D04D1">
          <w:rPr>
            <w:rStyle w:val="-"/>
            <w:rFonts w:ascii="Verdana" w:hAnsi="Verdana"/>
            <w:b/>
            <w:bCs/>
            <w:sz w:val="18"/>
            <w:szCs w:val="18"/>
          </w:rPr>
          <w:t>elinamav@iky.gr</w:t>
        </w:r>
      </w:hyperlink>
      <w:r w:rsidR="004D04D1">
        <w:rPr>
          <w:rFonts w:ascii="Verdana" w:hAnsi="Verdana"/>
          <w:b/>
          <w:bCs/>
          <w:sz w:val="18"/>
          <w:szCs w:val="18"/>
        </w:rPr>
        <w:t xml:space="preserve"> +</w:t>
      </w:r>
      <w:r w:rsidR="004D04D1">
        <w:rPr>
          <w:rFonts w:ascii="Verdana" w:hAnsi="Verdana"/>
          <w:b/>
          <w:bCs/>
          <w:sz w:val="18"/>
          <w:szCs w:val="18"/>
          <w:lang w:val="en-US"/>
        </w:rPr>
        <w:t>online application-see the GR NA website for details</w:t>
      </w:r>
      <w:r w:rsidR="00830617" w:rsidRPr="00830617">
        <w:rPr>
          <w:rFonts w:ascii="Verdana" w:hAnsi="Verdana"/>
          <w:b/>
          <w:bCs/>
          <w:sz w:val="18"/>
          <w:szCs w:val="18"/>
          <w:lang w:val="en-US"/>
        </w:rPr>
        <w:t xml:space="preserve"> </w:t>
      </w:r>
      <w:hyperlink r:id="rId12" w:history="1">
        <w:r w:rsidR="00830617" w:rsidRPr="006854C8">
          <w:rPr>
            <w:rStyle w:val="-"/>
            <w:rFonts w:ascii="Verdana" w:hAnsi="Verdana"/>
            <w:b/>
            <w:bCs/>
            <w:sz w:val="18"/>
            <w:szCs w:val="18"/>
            <w:lang w:val="en-US"/>
          </w:rPr>
          <w:t>www.iky.gr</w:t>
        </w:r>
      </w:hyperlink>
      <w:r w:rsidR="004D04D1">
        <w:rPr>
          <w:rFonts w:ascii="Verdana" w:hAnsi="Verdana"/>
          <w:b/>
          <w:bCs/>
          <w:sz w:val="18"/>
          <w:szCs w:val="18"/>
        </w:rPr>
        <w:t>]</w:t>
      </w:r>
    </w:p>
    <w:bookmarkEnd w:id="1"/>
    <w:p w:rsidR="00410A2A" w:rsidRDefault="00410A2A" w:rsidP="00A8261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jc w:val="both"/>
        <w:rPr>
          <w:rFonts w:ascii="Verdana" w:hAnsi="Verdana"/>
          <w:b/>
          <w:sz w:val="18"/>
          <w:szCs w:val="18"/>
        </w:rPr>
      </w:pPr>
      <w:r w:rsidRPr="00AF4698">
        <w:rPr>
          <w:rFonts w:ascii="Verdana" w:hAnsi="Verdana"/>
          <w:sz w:val="18"/>
          <w:szCs w:val="18"/>
        </w:rPr>
        <w:t xml:space="preserve">All applications will receive an </w:t>
      </w:r>
      <w:r w:rsidRPr="00790466">
        <w:rPr>
          <w:rFonts w:ascii="Verdana" w:hAnsi="Verdana"/>
          <w:sz w:val="18"/>
          <w:szCs w:val="18"/>
        </w:rPr>
        <w:t>acknowledgement of receipt.</w:t>
      </w:r>
    </w:p>
    <w:p w:rsidR="00571E7D" w:rsidRPr="001554F8" w:rsidRDefault="0003727E" w:rsidP="00571E7D">
      <w:pPr>
        <w:pStyle w:val="Web"/>
        <w:spacing w:before="0" w:after="0"/>
        <w:rPr>
          <w:rFonts w:ascii="Verdana" w:hAnsi="Verdana" w:cs="Arial"/>
          <w:b/>
          <w:bCs/>
          <w:smallCaps/>
          <w:color w:val="000000"/>
          <w:kern w:val="32"/>
          <w:lang w:eastAsia="es-ES"/>
        </w:rPr>
      </w:pPr>
      <w:r>
        <w:rPr>
          <w:kern w:val="32"/>
          <w:lang w:eastAsia="es-ES"/>
        </w:rPr>
        <w:br w:type="page"/>
      </w:r>
      <w:r w:rsidR="00571E7D" w:rsidRPr="00D34F82">
        <w:rPr>
          <w:rFonts w:ascii="Verdana" w:hAnsi="Verdana" w:cs="Arial"/>
          <w:b/>
          <w:bCs/>
          <w:smallCaps/>
          <w:color w:val="000000"/>
          <w:kern w:val="32"/>
          <w:lang w:eastAsia="es-ES"/>
        </w:rPr>
        <w:t>Checklist</w:t>
      </w:r>
      <w:r w:rsidR="00571E7D" w:rsidRPr="001554F8">
        <w:rPr>
          <w:rFonts w:ascii="Verdana" w:hAnsi="Verdana" w:cs="Arial"/>
          <w:b/>
          <w:bCs/>
          <w:smallCaps/>
          <w:color w:val="000000"/>
          <w:kern w:val="32"/>
          <w:lang w:eastAsia="es-ES"/>
        </w:rPr>
        <w:tab/>
        <w:t xml:space="preserve">       </w:t>
      </w:r>
    </w:p>
    <w:p w:rsidR="00571E7D" w:rsidRDefault="00571E7D" w:rsidP="00571E7D"/>
    <w:p w:rsidR="00571E7D" w:rsidRPr="00D847BD" w:rsidRDefault="00571E7D" w:rsidP="00571E7D">
      <w:pPr>
        <w:pStyle w:val="ad"/>
        <w:numPr>
          <w:ilvl w:val="0"/>
          <w:numId w:val="0"/>
        </w:numPr>
        <w:tabs>
          <w:tab w:val="clear" w:pos="720"/>
        </w:tabs>
        <w:ind w:left="283" w:hanging="283"/>
        <w:rPr>
          <w:rFonts w:ascii="Verdana" w:hAnsi="Verdana"/>
          <w:b/>
          <w:sz w:val="18"/>
          <w:szCs w:val="18"/>
        </w:rPr>
      </w:pPr>
      <w:r w:rsidRPr="00A0653B">
        <w:rPr>
          <w:rFonts w:ascii="Verdana" w:hAnsi="Verdana"/>
          <w:b/>
          <w:sz w:val="18"/>
          <w:szCs w:val="18"/>
        </w:rPr>
        <w:t>Before sending in your application form to the National Agency, pl</w:t>
      </w:r>
      <w:r>
        <w:rPr>
          <w:rFonts w:ascii="Verdana" w:hAnsi="Verdana"/>
          <w:b/>
          <w:sz w:val="18"/>
          <w:szCs w:val="18"/>
        </w:rPr>
        <w:t>ease make sure that:</w:t>
      </w:r>
    </w:p>
    <w:p w:rsidR="00C36E67" w:rsidRPr="0031398F" w:rsidRDefault="004D04D1" w:rsidP="00571E7D">
      <w:pPr>
        <w:pStyle w:val="ad"/>
        <w:numPr>
          <w:ilvl w:val="0"/>
          <w:numId w:val="23"/>
        </w:numPr>
        <w:tabs>
          <w:tab w:val="clear" w:pos="720"/>
        </w:tabs>
        <w:rPr>
          <w:rFonts w:ascii="Verdana" w:hAnsi="Verdana"/>
          <w:sz w:val="18"/>
          <w:szCs w:val="18"/>
          <w:highlight w:val="yellow"/>
        </w:rPr>
      </w:pPr>
      <w:r>
        <w:rPr>
          <w:rFonts w:ascii="Verdana" w:hAnsi="Verdana"/>
          <w:sz w:val="18"/>
          <w:szCs w:val="18"/>
        </w:rPr>
        <w:t xml:space="preserve">You have also sent the application electronically by mail at: </w:t>
      </w:r>
      <w:hyperlink r:id="rId13" w:history="1">
        <w:r>
          <w:rPr>
            <w:rStyle w:val="-"/>
            <w:rFonts w:ascii="Verdana" w:hAnsi="Verdana"/>
            <w:b/>
            <w:bCs/>
            <w:sz w:val="18"/>
            <w:szCs w:val="18"/>
          </w:rPr>
          <w:t>elinamav@iky.gr</w:t>
        </w:r>
      </w:hyperlink>
      <w:r>
        <w:rPr>
          <w:rFonts w:ascii="Verdana" w:hAnsi="Verdana"/>
          <w:b/>
          <w:bCs/>
          <w:sz w:val="18"/>
          <w:szCs w:val="18"/>
        </w:rPr>
        <w:t xml:space="preserve"> and you have made </w:t>
      </w:r>
      <w:r>
        <w:rPr>
          <w:rFonts w:ascii="Verdana" w:hAnsi="Verdana"/>
          <w:b/>
          <w:bCs/>
          <w:sz w:val="18"/>
          <w:szCs w:val="18"/>
          <w:u w:val="single"/>
        </w:rPr>
        <w:t>an online application</w:t>
      </w:r>
      <w:r>
        <w:rPr>
          <w:rFonts w:ascii="Verdana" w:hAnsi="Verdana"/>
          <w:b/>
          <w:bCs/>
          <w:sz w:val="18"/>
          <w:szCs w:val="18"/>
        </w:rPr>
        <w:t>, according to the requirements of the Greek National Call</w:t>
      </w:r>
    </w:p>
    <w:p w:rsidR="00571E7D" w:rsidRPr="0031398F" w:rsidRDefault="00571E7D" w:rsidP="00571E7D">
      <w:pPr>
        <w:pStyle w:val="ad"/>
        <w:numPr>
          <w:ilvl w:val="0"/>
          <w:numId w:val="23"/>
        </w:numPr>
        <w:tabs>
          <w:tab w:val="clear" w:pos="720"/>
        </w:tabs>
        <w:rPr>
          <w:rFonts w:ascii="Verdana" w:hAnsi="Verdana"/>
          <w:b/>
          <w:bCs/>
          <w:sz w:val="18"/>
          <w:szCs w:val="18"/>
        </w:rPr>
      </w:pPr>
      <w:r w:rsidRPr="0031398F">
        <w:rPr>
          <w:rFonts w:ascii="Verdana" w:hAnsi="Verdana"/>
          <w:sz w:val="18"/>
          <w:szCs w:val="18"/>
        </w:rPr>
        <w:t xml:space="preserve">You have used the appropriate official Application Form for </w:t>
      </w:r>
      <w:r w:rsidRPr="0031398F">
        <w:rPr>
          <w:rFonts w:ascii="Verdana" w:hAnsi="Verdana"/>
          <w:b/>
          <w:bCs/>
          <w:sz w:val="18"/>
          <w:szCs w:val="18"/>
        </w:rPr>
        <w:t>the activity.</w:t>
      </w:r>
    </w:p>
    <w:p w:rsidR="00571E7D" w:rsidRPr="0031398F" w:rsidRDefault="00571E7D" w:rsidP="00571E7D">
      <w:pPr>
        <w:pStyle w:val="ad"/>
        <w:numPr>
          <w:ilvl w:val="0"/>
          <w:numId w:val="23"/>
        </w:numPr>
        <w:tabs>
          <w:tab w:val="clear" w:pos="720"/>
        </w:tabs>
        <w:rPr>
          <w:rFonts w:ascii="Verdana" w:hAnsi="Verdana"/>
          <w:b/>
          <w:bCs/>
          <w:sz w:val="18"/>
          <w:szCs w:val="18"/>
          <w:u w:val="single"/>
        </w:rPr>
      </w:pPr>
      <w:r w:rsidRPr="0031398F">
        <w:rPr>
          <w:rFonts w:ascii="Verdana" w:hAnsi="Verdana"/>
          <w:b/>
          <w:bCs/>
          <w:sz w:val="18"/>
          <w:szCs w:val="18"/>
        </w:rPr>
        <w:t xml:space="preserve">All relevant fields in </w:t>
      </w:r>
      <w:r w:rsidRPr="00A0653B">
        <w:rPr>
          <w:rFonts w:ascii="Verdana" w:hAnsi="Verdana"/>
          <w:sz w:val="18"/>
          <w:szCs w:val="18"/>
        </w:rPr>
        <w:t>t</w:t>
      </w:r>
      <w:r w:rsidRPr="0031398F">
        <w:rPr>
          <w:rFonts w:ascii="Verdana" w:hAnsi="Verdana"/>
          <w:b/>
          <w:bCs/>
          <w:sz w:val="18"/>
          <w:szCs w:val="18"/>
        </w:rPr>
        <w:t>he form have been completed in full.</w:t>
      </w:r>
    </w:p>
    <w:p w:rsidR="00571E7D" w:rsidRPr="0031398F" w:rsidRDefault="00571E7D" w:rsidP="00571E7D">
      <w:pPr>
        <w:pStyle w:val="ad"/>
        <w:numPr>
          <w:ilvl w:val="0"/>
          <w:numId w:val="23"/>
        </w:numPr>
        <w:tabs>
          <w:tab w:val="clear" w:pos="720"/>
        </w:tabs>
        <w:rPr>
          <w:rFonts w:ascii="Verdana" w:hAnsi="Verdana"/>
          <w:b/>
          <w:bCs/>
          <w:sz w:val="18"/>
          <w:szCs w:val="18"/>
        </w:rPr>
      </w:pPr>
      <w:r w:rsidRPr="0031398F">
        <w:rPr>
          <w:rFonts w:ascii="Verdana" w:hAnsi="Verdana"/>
          <w:b/>
          <w:bCs/>
          <w:sz w:val="18"/>
          <w:szCs w:val="18"/>
          <w:u w:val="single"/>
        </w:rPr>
        <w:t>The application form</w:t>
      </w:r>
      <w:r w:rsidRPr="0031398F">
        <w:rPr>
          <w:rFonts w:ascii="Verdana" w:hAnsi="Verdana"/>
          <w:b/>
          <w:bCs/>
          <w:sz w:val="18"/>
          <w:szCs w:val="18"/>
        </w:rPr>
        <w:t xml:space="preserve"> is not handwritten.</w:t>
      </w:r>
    </w:p>
    <w:p w:rsidR="00571E7D" w:rsidRPr="00B97F5A" w:rsidRDefault="00571E7D" w:rsidP="00571E7D">
      <w:pPr>
        <w:pStyle w:val="ad"/>
        <w:numPr>
          <w:ilvl w:val="0"/>
          <w:numId w:val="23"/>
        </w:numPr>
        <w:tabs>
          <w:tab w:val="clear" w:pos="720"/>
        </w:tabs>
        <w:rPr>
          <w:rFonts w:ascii="Verdana" w:hAnsi="Verdana"/>
          <w:sz w:val="18"/>
          <w:szCs w:val="18"/>
        </w:rPr>
      </w:pPr>
      <w:r w:rsidRPr="0031398F">
        <w:rPr>
          <w:rFonts w:ascii="Verdana" w:hAnsi="Verdana"/>
          <w:b/>
          <w:bCs/>
          <w:sz w:val="18"/>
          <w:szCs w:val="18"/>
        </w:rPr>
        <w:t xml:space="preserve">The proposal has been written in one </w:t>
      </w:r>
      <w:r w:rsidRPr="0031398F">
        <w:rPr>
          <w:rFonts w:ascii="Verdana" w:hAnsi="Verdana"/>
          <w:sz w:val="18"/>
          <w:szCs w:val="18"/>
          <w:highlight w:val="yellow"/>
        </w:rPr>
        <w:t>of</w:t>
      </w:r>
      <w:r w:rsidRPr="00B97F5A">
        <w:rPr>
          <w:rFonts w:ascii="Verdana" w:hAnsi="Verdana"/>
          <w:sz w:val="18"/>
          <w:szCs w:val="18"/>
        </w:rPr>
        <w:t xml:space="preserve"> the EU official languages</w:t>
      </w:r>
      <w:r w:rsidR="00B97F5A" w:rsidRPr="00B97F5A">
        <w:rPr>
          <w:rFonts w:ascii="Verdana" w:hAnsi="Verdana"/>
          <w:sz w:val="18"/>
          <w:szCs w:val="18"/>
        </w:rPr>
        <w:t>.</w:t>
      </w:r>
    </w:p>
    <w:p w:rsidR="00571E7D" w:rsidRDefault="00571E7D" w:rsidP="00571E7D">
      <w:pPr>
        <w:pStyle w:val="ad"/>
        <w:numPr>
          <w:ilvl w:val="0"/>
          <w:numId w:val="23"/>
        </w:numPr>
        <w:tabs>
          <w:tab w:val="clear" w:pos="720"/>
        </w:tabs>
        <w:rPr>
          <w:rFonts w:ascii="Verdana" w:hAnsi="Verdana"/>
          <w:sz w:val="18"/>
          <w:szCs w:val="18"/>
        </w:rPr>
      </w:pPr>
      <w:r>
        <w:rPr>
          <w:rFonts w:ascii="Verdana" w:hAnsi="Verdana"/>
          <w:sz w:val="18"/>
          <w:szCs w:val="18"/>
        </w:rPr>
        <w:t>Your proposal fulfils all the eligibility criteria for this activity set out in the Call.</w:t>
      </w:r>
    </w:p>
    <w:p w:rsidR="00571E7D" w:rsidRPr="00A0653B" w:rsidRDefault="00571E7D" w:rsidP="00571E7D">
      <w:pPr>
        <w:pStyle w:val="ad"/>
        <w:numPr>
          <w:ilvl w:val="0"/>
          <w:numId w:val="23"/>
        </w:numPr>
        <w:tabs>
          <w:tab w:val="clear" w:pos="720"/>
        </w:tabs>
        <w:rPr>
          <w:rFonts w:ascii="Verdana" w:hAnsi="Verdana"/>
          <w:sz w:val="18"/>
          <w:szCs w:val="18"/>
        </w:rPr>
      </w:pPr>
      <w:r w:rsidRPr="00A0653B">
        <w:rPr>
          <w:rFonts w:ascii="Verdana" w:hAnsi="Verdana"/>
          <w:sz w:val="18"/>
          <w:szCs w:val="18"/>
        </w:rPr>
        <w:t>The application form bear</w:t>
      </w:r>
      <w:r>
        <w:rPr>
          <w:rFonts w:ascii="Verdana" w:hAnsi="Verdana"/>
          <w:sz w:val="18"/>
          <w:szCs w:val="18"/>
        </w:rPr>
        <w:t>s</w:t>
      </w:r>
      <w:r w:rsidRPr="00A0653B">
        <w:rPr>
          <w:rFonts w:ascii="Verdana" w:hAnsi="Verdana"/>
          <w:sz w:val="18"/>
          <w:szCs w:val="18"/>
        </w:rPr>
        <w:t xml:space="preserve"> the </w:t>
      </w:r>
      <w:r w:rsidRPr="00D56658">
        <w:rPr>
          <w:rFonts w:ascii="Verdana" w:hAnsi="Verdana"/>
          <w:sz w:val="18"/>
          <w:szCs w:val="18"/>
        </w:rPr>
        <w:t>original signature</w:t>
      </w:r>
      <w:r w:rsidRPr="00A0653B">
        <w:rPr>
          <w:rFonts w:ascii="Verdana" w:hAnsi="Verdana"/>
          <w:sz w:val="18"/>
          <w:szCs w:val="18"/>
        </w:rPr>
        <w:t xml:space="preserve"> of </w:t>
      </w:r>
      <w:r>
        <w:rPr>
          <w:rFonts w:ascii="Verdana" w:hAnsi="Verdana"/>
          <w:sz w:val="18"/>
          <w:szCs w:val="18"/>
        </w:rPr>
        <w:t>the</w:t>
      </w:r>
      <w:r w:rsidRPr="00A0653B">
        <w:rPr>
          <w:rFonts w:ascii="Verdana" w:hAnsi="Verdana"/>
          <w:sz w:val="18"/>
          <w:szCs w:val="18"/>
        </w:rPr>
        <w:t xml:space="preserve"> person </w:t>
      </w:r>
      <w:r>
        <w:rPr>
          <w:rFonts w:ascii="Verdana" w:hAnsi="Verdana"/>
          <w:sz w:val="18"/>
          <w:szCs w:val="18"/>
        </w:rPr>
        <w:t xml:space="preserve">legally </w:t>
      </w:r>
      <w:r w:rsidRPr="00A0653B">
        <w:rPr>
          <w:rFonts w:ascii="Verdana" w:hAnsi="Verdana"/>
          <w:sz w:val="18"/>
          <w:szCs w:val="18"/>
        </w:rPr>
        <w:t xml:space="preserve">authorised </w:t>
      </w:r>
      <w:r>
        <w:rPr>
          <w:rFonts w:ascii="Verdana" w:hAnsi="Verdana"/>
          <w:sz w:val="18"/>
          <w:szCs w:val="18"/>
        </w:rPr>
        <w:t xml:space="preserve">to sign on behalf of the </w:t>
      </w:r>
      <w:r w:rsidRPr="00A0653B">
        <w:rPr>
          <w:rFonts w:ascii="Verdana" w:hAnsi="Verdana"/>
          <w:sz w:val="18"/>
          <w:szCs w:val="18"/>
        </w:rPr>
        <w:t xml:space="preserve">applicant </w:t>
      </w:r>
      <w:r>
        <w:rPr>
          <w:rFonts w:ascii="Verdana" w:hAnsi="Verdana"/>
          <w:sz w:val="18"/>
          <w:szCs w:val="18"/>
        </w:rPr>
        <w:t>institution/</w:t>
      </w:r>
      <w:r w:rsidRPr="00A0653B">
        <w:rPr>
          <w:rFonts w:ascii="Verdana" w:hAnsi="Verdana"/>
          <w:sz w:val="18"/>
          <w:szCs w:val="18"/>
        </w:rPr>
        <w:t>organisation</w:t>
      </w:r>
      <w:r>
        <w:rPr>
          <w:rFonts w:ascii="Verdana" w:hAnsi="Verdana"/>
          <w:sz w:val="18"/>
          <w:szCs w:val="18"/>
        </w:rPr>
        <w:t>, as well as the original stamp of this institution/organisation</w:t>
      </w:r>
      <w:r w:rsidR="00B1330E">
        <w:rPr>
          <w:rFonts w:ascii="Verdana" w:hAnsi="Verdana"/>
          <w:sz w:val="18"/>
          <w:szCs w:val="18"/>
        </w:rPr>
        <w:t xml:space="preserve"> (if applicable)</w:t>
      </w:r>
      <w:r w:rsidRPr="00A0653B">
        <w:rPr>
          <w:rFonts w:ascii="Verdana" w:hAnsi="Verdana"/>
          <w:sz w:val="18"/>
          <w:szCs w:val="18"/>
        </w:rPr>
        <w:t>.</w:t>
      </w:r>
    </w:p>
    <w:p w:rsidR="00571E7D" w:rsidRPr="00A0653B" w:rsidRDefault="00571E7D" w:rsidP="00571E7D">
      <w:pPr>
        <w:pStyle w:val="ad"/>
        <w:numPr>
          <w:ilvl w:val="0"/>
          <w:numId w:val="23"/>
        </w:numPr>
        <w:tabs>
          <w:tab w:val="clear" w:pos="720"/>
        </w:tabs>
        <w:rPr>
          <w:rFonts w:ascii="Verdana" w:hAnsi="Verdana"/>
          <w:sz w:val="18"/>
          <w:szCs w:val="18"/>
        </w:rPr>
      </w:pPr>
      <w:r>
        <w:rPr>
          <w:rFonts w:ascii="Verdana" w:hAnsi="Verdana"/>
          <w:sz w:val="18"/>
          <w:szCs w:val="18"/>
        </w:rPr>
        <w:t>Y</w:t>
      </w:r>
      <w:r w:rsidRPr="00A0653B">
        <w:rPr>
          <w:rFonts w:ascii="Verdana" w:hAnsi="Verdana"/>
          <w:sz w:val="18"/>
          <w:szCs w:val="18"/>
        </w:rPr>
        <w:t xml:space="preserve">ou comply with the deadline published in the </w:t>
      </w:r>
      <w:r>
        <w:rPr>
          <w:rFonts w:ascii="Verdana" w:hAnsi="Verdana"/>
          <w:sz w:val="18"/>
          <w:szCs w:val="18"/>
        </w:rPr>
        <w:t>C</w:t>
      </w:r>
      <w:r w:rsidRPr="00A0653B">
        <w:rPr>
          <w:rFonts w:ascii="Verdana" w:hAnsi="Verdana"/>
          <w:sz w:val="18"/>
          <w:szCs w:val="18"/>
        </w:rPr>
        <w:t>all.</w:t>
      </w:r>
    </w:p>
    <w:p w:rsidR="0003727E" w:rsidRPr="00AF4698" w:rsidRDefault="0003727E" w:rsidP="00571E7D">
      <w:pPr>
        <w:pStyle w:val="Web"/>
        <w:spacing w:before="0" w:after="0"/>
        <w:rPr>
          <w:sz w:val="18"/>
          <w:szCs w:val="18"/>
        </w:rPr>
      </w:pPr>
    </w:p>
    <w:p w:rsidR="00B5713A" w:rsidRPr="00B50A3A" w:rsidRDefault="00B5713A" w:rsidP="00B5713A">
      <w:pPr>
        <w:jc w:val="both"/>
        <w:rPr>
          <w:rFonts w:ascii="Verdana" w:hAnsi="Verdana"/>
          <w:sz w:val="18"/>
          <w:szCs w:val="18"/>
        </w:rPr>
      </w:pPr>
      <w:r w:rsidRPr="00B50A3A">
        <w:rPr>
          <w:rFonts w:ascii="Verdana" w:hAnsi="Verdana"/>
          <w:b/>
          <w:sz w:val="18"/>
          <w:szCs w:val="18"/>
        </w:rPr>
        <w:t>Please note:</w:t>
      </w:r>
      <w:r>
        <w:rPr>
          <w:rFonts w:ascii="Verdana" w:hAnsi="Verdana"/>
          <w:sz w:val="18"/>
          <w:szCs w:val="18"/>
        </w:rPr>
        <w:t xml:space="preserve"> </w:t>
      </w:r>
      <w:r w:rsidRPr="00B50A3A">
        <w:rPr>
          <w:rFonts w:ascii="Verdana" w:hAnsi="Verdana"/>
          <w:sz w:val="18"/>
          <w:szCs w:val="18"/>
        </w:rPr>
        <w:t>If you are an institution or organisation in the education and training sector which has received over 50% of its annual revenues (excluding Community grant funds) from public sources over the last 2 years, or which is controlled by public bodies or their representatives, you are considered to have sufficient financial and administrative capacity. In case your institution does not fall in this category, the National Agency has the right to request at any time a copy of the official annual accounts for the most recent financial year for which accounts have been closed or an external audit report produced by an approved auditor, certifying the accounts for the last year available in order to ensure that your institution has the necessary financial and administrative capacity.</w:t>
      </w:r>
    </w:p>
    <w:p w:rsidR="00A52C7E" w:rsidRPr="00AF4698" w:rsidRDefault="00A52C7E" w:rsidP="00A82612">
      <w:pPr>
        <w:tabs>
          <w:tab w:val="left" w:pos="-567"/>
          <w:tab w:val="left" w:pos="-284"/>
          <w:tab w:val="left" w:pos="284"/>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jc w:val="both"/>
        <w:rPr>
          <w:rFonts w:ascii="Verdana" w:hAnsi="Verdana"/>
          <w:sz w:val="18"/>
          <w:szCs w:val="18"/>
        </w:rPr>
      </w:pPr>
    </w:p>
    <w:p w:rsidR="0044776C" w:rsidRPr="00AF4698" w:rsidRDefault="0044776C" w:rsidP="0044776C">
      <w:pPr>
        <w:autoSpaceDE w:val="0"/>
        <w:autoSpaceDN w:val="0"/>
        <w:adjustRightInd w:val="0"/>
        <w:rPr>
          <w:rFonts w:ascii="Verdana" w:hAnsi="Verdana" w:cs="ArialMT"/>
          <w:color w:val="000000"/>
          <w:sz w:val="18"/>
          <w:szCs w:val="18"/>
        </w:rPr>
      </w:pPr>
    </w:p>
    <w:p w:rsidR="004263A6" w:rsidRPr="00AF4698" w:rsidRDefault="00C06951" w:rsidP="0044776C">
      <w:pPr>
        <w:rPr>
          <w:rFonts w:ascii="Verdana" w:hAnsi="Verdana"/>
          <w:sz w:val="18"/>
          <w:szCs w:val="18"/>
          <w:highlight w:val="yellow"/>
        </w:rPr>
      </w:pPr>
      <w:r w:rsidRPr="00AF4698">
        <w:rPr>
          <w:rFonts w:ascii="Verdana" w:hAnsi="Verdana"/>
          <w:sz w:val="18"/>
          <w:szCs w:val="18"/>
          <w:highlight w:val="yellow"/>
        </w:rPr>
        <w:br w:type="page"/>
      </w:r>
    </w:p>
    <w:p w:rsidR="00C03627" w:rsidRPr="00AF4698" w:rsidRDefault="00BC22B7" w:rsidP="00C03627">
      <w:pPr>
        <w:pStyle w:val="1"/>
        <w:numPr>
          <w:ilvl w:val="0"/>
          <w:numId w:val="17"/>
        </w:numPr>
        <w:rPr>
          <w:rFonts w:eastAsia="MS Mincho" w:cs="Tahoma"/>
          <w:sz w:val="32"/>
          <w:szCs w:val="32"/>
          <w:lang w:val="en-GB" w:eastAsia="ar-SA"/>
        </w:rPr>
      </w:pPr>
      <w:r w:rsidRPr="00AF4698">
        <w:rPr>
          <w:rFonts w:eastAsia="MS Mincho"/>
          <w:lang w:val="en-GB"/>
        </w:rPr>
        <w:t xml:space="preserve"> </w:t>
      </w:r>
      <w:r w:rsidR="000C7D2D" w:rsidRPr="00AF4698">
        <w:rPr>
          <w:rFonts w:eastAsia="MS Mincho"/>
          <w:lang w:val="en-GB"/>
        </w:rPr>
        <w:t>Coordinator</w:t>
      </w:r>
      <w:r w:rsidR="00C03627" w:rsidRPr="00AF4698">
        <w:rPr>
          <w:rFonts w:eastAsia="MS Mincho" w:cs="Tahoma"/>
          <w:sz w:val="32"/>
          <w:szCs w:val="32"/>
          <w:lang w:val="en-GB" w:eastAsia="ar-SA"/>
        </w:rPr>
        <w:t xml:space="preserve"> </w:t>
      </w:r>
      <w:r w:rsidR="00476B55" w:rsidRPr="00AF4698">
        <w:rPr>
          <w:rFonts w:eastAsia="MS Mincho" w:cs="Tahoma"/>
          <w:sz w:val="32"/>
          <w:szCs w:val="32"/>
          <w:lang w:val="en-GB" w:eastAsia="ar-SA"/>
        </w:rPr>
        <w:t>d</w:t>
      </w:r>
      <w:r w:rsidR="00476B55" w:rsidRPr="00AF4698">
        <w:rPr>
          <w:rFonts w:eastAsia="MS Mincho"/>
          <w:lang w:val="en-GB"/>
        </w:rPr>
        <w:t>ata</w:t>
      </w:r>
    </w:p>
    <w:p w:rsidR="006B3E1B" w:rsidRPr="00AF4698" w:rsidRDefault="006B3E1B" w:rsidP="009D5C01">
      <w:pPr>
        <w:rPr>
          <w:rFonts w:ascii="Verdana" w:hAnsi="Verdana"/>
          <w:sz w:val="18"/>
          <w:szCs w:val="18"/>
        </w:rPr>
      </w:pPr>
    </w:p>
    <w:p w:rsidR="00C03627" w:rsidRPr="00AF4698" w:rsidRDefault="00C03627" w:rsidP="00C03627">
      <w:pPr>
        <w:pStyle w:val="2"/>
        <w:rPr>
          <w:szCs w:val="18"/>
        </w:rPr>
      </w:pPr>
      <w:r w:rsidRPr="00AF4698">
        <w:t>2.1 Organisation</w:t>
      </w:r>
      <w:r w:rsidRPr="00AF4698">
        <w:tab/>
        <w:t> </w:t>
      </w:r>
      <w:r w:rsidRPr="00AF4698">
        <w:rPr>
          <w:szCs w:val="18"/>
        </w:rPr>
        <w:tab/>
        <w:t> </w:t>
      </w:r>
      <w:r w:rsidRPr="00AF4698">
        <w:rPr>
          <w:szCs w:val="18"/>
        </w:rPr>
        <w:tab/>
        <w:t> </w:t>
      </w:r>
      <w:r w:rsidRPr="00AF4698">
        <w:rPr>
          <w:szCs w:val="18"/>
        </w:rPr>
        <w:tab/>
        <w:t> </w:t>
      </w:r>
      <w:r w:rsidRPr="00AF4698">
        <w:rPr>
          <w:szCs w:val="18"/>
        </w:rPr>
        <w:tab/>
        <w:t> </w:t>
      </w:r>
      <w:r w:rsidRPr="00AF4698">
        <w:rPr>
          <w:szCs w:val="18"/>
        </w:rPr>
        <w:tab/>
        <w:t> </w:t>
      </w:r>
    </w:p>
    <w:p w:rsidR="0044614F" w:rsidRPr="00AF4698" w:rsidRDefault="0044614F" w:rsidP="0044614F">
      <w:pPr>
        <w:jc w:val="both"/>
        <w:rPr>
          <w:rFonts w:ascii="Verdana" w:hAnsi="Verdana"/>
          <w:sz w:val="18"/>
          <w:szCs w:val="18"/>
        </w:rPr>
      </w:pPr>
      <w:r w:rsidRPr="00AF4698">
        <w:rPr>
          <w:rFonts w:ascii="Verdana" w:hAnsi="Verdana"/>
          <w:sz w:val="18"/>
          <w:szCs w:val="18"/>
        </w:rPr>
        <w:t xml:space="preserve">The organisation is the HEI that will coordinate the Erasmus Intensive </w:t>
      </w:r>
      <w:r w:rsidR="0093342B">
        <w:rPr>
          <w:rFonts w:ascii="Verdana" w:hAnsi="Verdana"/>
          <w:sz w:val="18"/>
          <w:szCs w:val="18"/>
        </w:rPr>
        <w:t>P</w:t>
      </w:r>
      <w:r w:rsidRPr="00AF4698">
        <w:rPr>
          <w:rFonts w:ascii="Verdana" w:hAnsi="Verdana"/>
          <w:sz w:val="18"/>
          <w:szCs w:val="18"/>
        </w:rPr>
        <w:t xml:space="preserve">rogramme. When filling in a field with information from a reference table, please type in both the </w:t>
      </w:r>
      <w:r w:rsidRPr="00AF4698">
        <w:rPr>
          <w:rFonts w:ascii="Verdana" w:hAnsi="Verdana"/>
          <w:b/>
          <w:sz w:val="18"/>
          <w:szCs w:val="18"/>
        </w:rPr>
        <w:t xml:space="preserve">code </w:t>
      </w:r>
      <w:r w:rsidRPr="00AF4698">
        <w:rPr>
          <w:rFonts w:ascii="Verdana" w:hAnsi="Verdana"/>
          <w:sz w:val="18"/>
          <w:szCs w:val="18"/>
        </w:rPr>
        <w:t>and the</w:t>
      </w:r>
      <w:r w:rsidRPr="00AF4698">
        <w:rPr>
          <w:rFonts w:ascii="Verdana" w:hAnsi="Verdana"/>
          <w:b/>
          <w:sz w:val="18"/>
          <w:szCs w:val="18"/>
        </w:rPr>
        <w:t xml:space="preserve"> description</w:t>
      </w:r>
      <w:r w:rsidRPr="00AF4698">
        <w:rPr>
          <w:rFonts w:ascii="Verdana" w:hAnsi="Verdana"/>
          <w:sz w:val="18"/>
          <w:szCs w:val="18"/>
        </w:rPr>
        <w:t xml:space="preserve"> in order to avoid later misunderstanding.</w:t>
      </w:r>
    </w:p>
    <w:p w:rsidR="00C06951" w:rsidRPr="00AF4698" w:rsidRDefault="00C06951" w:rsidP="00C06951">
      <w:pPr>
        <w:tabs>
          <w:tab w:val="left" w:pos="2938"/>
          <w:tab w:val="left" w:pos="3474"/>
          <w:tab w:val="left" w:pos="4118"/>
          <w:tab w:val="left" w:pos="4762"/>
          <w:tab w:val="left" w:pos="5403"/>
          <w:tab w:val="left" w:pos="6044"/>
        </w:tabs>
        <w:rPr>
          <w:rFonts w:ascii="Verdana" w:hAnsi="Verdana"/>
          <w:b/>
          <w:bCs/>
          <w:sz w:val="18"/>
          <w:szCs w:val="18"/>
        </w:rPr>
      </w:pPr>
    </w:p>
    <w:tbl>
      <w:tblPr>
        <w:tblW w:w="8928" w:type="dxa"/>
        <w:tblLayout w:type="fixed"/>
        <w:tblCellMar>
          <w:left w:w="0" w:type="dxa"/>
          <w:right w:w="0" w:type="dxa"/>
        </w:tblCellMar>
        <w:tblLook w:val="0000"/>
      </w:tblPr>
      <w:tblGrid>
        <w:gridCol w:w="2231"/>
        <w:gridCol w:w="937"/>
        <w:gridCol w:w="900"/>
        <w:gridCol w:w="115"/>
        <w:gridCol w:w="2292"/>
        <w:gridCol w:w="2453"/>
      </w:tblGrid>
      <w:tr w:rsidR="00EA370D"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EA370D" w:rsidRPr="00AF4698" w:rsidRDefault="00304838" w:rsidP="00EA370D">
            <w:pPr>
              <w:rPr>
                <w:rFonts w:ascii="Verdana" w:hAnsi="Verdana"/>
                <w:sz w:val="18"/>
                <w:szCs w:val="18"/>
              </w:rPr>
            </w:pPr>
            <w:r>
              <w:rPr>
                <w:rFonts w:ascii="Verdana" w:hAnsi="Verdana"/>
                <w:sz w:val="18"/>
                <w:szCs w:val="18"/>
              </w:rPr>
              <w:t>Full legal name i</w:t>
            </w:r>
            <w:r w:rsidR="00EA370D" w:rsidRPr="00AF4698">
              <w:rPr>
                <w:rFonts w:ascii="Verdana" w:hAnsi="Verdana"/>
                <w:sz w:val="18"/>
                <w:szCs w:val="18"/>
              </w:rPr>
              <w:t>n national language and characters</w:t>
            </w:r>
          </w:p>
        </w:tc>
        <w:tc>
          <w:tcPr>
            <w:tcW w:w="6697" w:type="dxa"/>
            <w:gridSpan w:val="5"/>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EA370D" w:rsidRPr="00AF4698" w:rsidRDefault="00EA370D" w:rsidP="00C06951">
            <w:pPr>
              <w:rPr>
                <w:rFonts w:ascii="Verdana" w:hAnsi="Verdana"/>
                <w:sz w:val="18"/>
                <w:szCs w:val="18"/>
                <w:highlight w:val="magenta"/>
              </w:rPr>
            </w:pPr>
          </w:p>
        </w:tc>
      </w:tr>
      <w:tr w:rsidR="00EA370D"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EA370D" w:rsidRPr="00AF4698" w:rsidRDefault="000F12E3" w:rsidP="00EA370D">
            <w:pPr>
              <w:rPr>
                <w:rFonts w:ascii="Verdana" w:hAnsi="Verdana"/>
                <w:b/>
                <w:bCs/>
                <w:spacing w:val="-6"/>
                <w:sz w:val="18"/>
                <w:szCs w:val="18"/>
              </w:rPr>
            </w:pPr>
            <w:r>
              <w:rPr>
                <w:rFonts w:ascii="Verdana" w:hAnsi="Verdana"/>
                <w:sz w:val="18"/>
                <w:szCs w:val="18"/>
              </w:rPr>
              <w:t>Full legal name in</w:t>
            </w:r>
            <w:r w:rsidR="00EA370D" w:rsidRPr="00AF4698">
              <w:rPr>
                <w:rFonts w:ascii="Verdana" w:hAnsi="Verdana"/>
                <w:sz w:val="18"/>
                <w:szCs w:val="18"/>
              </w:rPr>
              <w:t xml:space="preserve"> Latin characters (where originals are not in Latin characters)</w:t>
            </w:r>
          </w:p>
        </w:tc>
        <w:tc>
          <w:tcPr>
            <w:tcW w:w="6697" w:type="dxa"/>
            <w:gridSpan w:val="5"/>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EA370D" w:rsidRPr="00AF4698" w:rsidRDefault="00EA370D" w:rsidP="00C06951">
            <w:pPr>
              <w:rPr>
                <w:rFonts w:ascii="Verdana" w:hAnsi="Verdana"/>
                <w:sz w:val="18"/>
                <w:szCs w:val="18"/>
              </w:rPr>
            </w:pPr>
          </w:p>
        </w:tc>
      </w:tr>
      <w:tr w:rsidR="00C06951"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b/>
                <w:bCs/>
                <w:spacing w:val="-6"/>
                <w:sz w:val="18"/>
                <w:szCs w:val="18"/>
              </w:rPr>
              <w:t>Type of organisation</w:t>
            </w:r>
          </w:p>
        </w:tc>
        <w:tc>
          <w:tcPr>
            <w:tcW w:w="1952"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6951" w:rsidRPr="00AF4698" w:rsidRDefault="0044614F" w:rsidP="00DA48E3">
            <w:pPr>
              <w:spacing w:before="240"/>
              <w:rPr>
                <w:rFonts w:ascii="Verdana" w:hAnsi="Verdana"/>
                <w:sz w:val="18"/>
                <w:szCs w:val="18"/>
              </w:rPr>
            </w:pPr>
            <w:r w:rsidRPr="00AF4698">
              <w:rPr>
                <w:rFonts w:ascii="Verdana" w:hAnsi="Verdana"/>
                <w:sz w:val="18"/>
                <w:szCs w:val="18"/>
              </w:rPr>
              <w:t>EDU-UNIV -University or higher education institution (tertiary level)</w:t>
            </w:r>
          </w:p>
        </w:tc>
        <w:tc>
          <w:tcPr>
            <w:tcW w:w="22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b/>
                <w:bCs/>
                <w:sz w:val="18"/>
                <w:szCs w:val="18"/>
              </w:rPr>
              <w:t>Economic Sector</w:t>
            </w:r>
          </w:p>
        </w:tc>
        <w:tc>
          <w:tcPr>
            <w:tcW w:w="2453"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C06951" w:rsidRPr="00AF4698" w:rsidRDefault="0044614F" w:rsidP="00C06951">
            <w:pPr>
              <w:rPr>
                <w:rFonts w:ascii="Verdana" w:hAnsi="Verdana"/>
                <w:sz w:val="18"/>
                <w:szCs w:val="18"/>
              </w:rPr>
            </w:pPr>
            <w:r w:rsidRPr="00AF4698">
              <w:rPr>
                <w:rFonts w:ascii="Verdana" w:hAnsi="Verdana"/>
                <w:sz w:val="18"/>
                <w:szCs w:val="18"/>
              </w:rPr>
              <w:t xml:space="preserve">P - </w:t>
            </w:r>
            <w:r w:rsidR="00751FA5" w:rsidRPr="00AF4698">
              <w:rPr>
                <w:rFonts w:ascii="Verdana" w:hAnsi="Verdana"/>
                <w:sz w:val="18"/>
                <w:szCs w:val="18"/>
              </w:rPr>
              <w:t>Education</w:t>
            </w:r>
          </w:p>
        </w:tc>
      </w:tr>
      <w:tr w:rsidR="00DE314A" w:rsidRPr="00AF4698" w:rsidTr="003F1A37">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DE314A" w:rsidRPr="00AF4698" w:rsidRDefault="00DE314A" w:rsidP="00C06951">
            <w:pPr>
              <w:rPr>
                <w:rFonts w:ascii="Verdana" w:hAnsi="Verdana"/>
                <w:sz w:val="18"/>
                <w:szCs w:val="18"/>
              </w:rPr>
            </w:pPr>
            <w:r w:rsidRPr="00AF4698">
              <w:rPr>
                <w:rFonts w:ascii="Verdana" w:hAnsi="Verdana"/>
                <w:b/>
                <w:bCs/>
                <w:sz w:val="18"/>
                <w:szCs w:val="18"/>
              </w:rPr>
              <w:t>Legal Status</w:t>
            </w:r>
          </w:p>
        </w:tc>
        <w:tc>
          <w:tcPr>
            <w:tcW w:w="6697" w:type="dxa"/>
            <w:gridSpan w:val="5"/>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DE314A" w:rsidRPr="00AF4698" w:rsidRDefault="00DE314A" w:rsidP="00A2225B">
            <w:pPr>
              <w:rPr>
                <w:rFonts w:ascii="Verdana" w:hAnsi="Verdana"/>
                <w:sz w:val="18"/>
                <w:szCs w:val="18"/>
              </w:rPr>
            </w:pPr>
            <w:r w:rsidRPr="00AF4698">
              <w:rPr>
                <w:rFonts w:ascii="Verdana" w:hAnsi="Verdana"/>
                <w:sz w:val="18"/>
                <w:szCs w:val="18"/>
              </w:rPr>
              <w:sym w:font="Wingdings" w:char="F06F"/>
            </w:r>
            <w:r w:rsidRPr="00AF4698">
              <w:rPr>
                <w:rFonts w:ascii="Verdana" w:hAnsi="Verdana"/>
                <w:sz w:val="18"/>
                <w:szCs w:val="18"/>
              </w:rPr>
              <w:t xml:space="preserve"> Private </w:t>
            </w:r>
          </w:p>
          <w:p w:rsidR="00DE314A" w:rsidRPr="00AF4698" w:rsidRDefault="00DE314A" w:rsidP="00E7479C">
            <w:pPr>
              <w:rPr>
                <w:iCs/>
                <w:sz w:val="20"/>
                <w:szCs w:val="20"/>
              </w:rPr>
            </w:pPr>
            <w:r w:rsidRPr="00AF4698">
              <w:rPr>
                <w:rFonts w:ascii="Verdana" w:hAnsi="Verdana"/>
                <w:sz w:val="18"/>
                <w:szCs w:val="18"/>
              </w:rPr>
              <w:sym w:font="Wingdings" w:char="F06F"/>
            </w:r>
            <w:r w:rsidRPr="00AF4698">
              <w:rPr>
                <w:rFonts w:ascii="Verdana" w:hAnsi="Verdana"/>
                <w:sz w:val="18"/>
                <w:szCs w:val="18"/>
              </w:rPr>
              <w:t xml:space="preserve"> Public </w:t>
            </w:r>
          </w:p>
        </w:tc>
      </w:tr>
      <w:tr w:rsidR="00C06951" w:rsidRPr="00AF4698">
        <w:tc>
          <w:tcPr>
            <w:tcW w:w="2231" w:type="dxa"/>
            <w:tcBorders>
              <w:top w:val="single" w:sz="6" w:space="0" w:color="auto"/>
              <w:left w:val="single" w:sz="8" w:space="0" w:color="auto"/>
              <w:bottom w:val="single" w:sz="6" w:space="0" w:color="auto"/>
              <w:right w:val="single" w:sz="6" w:space="0" w:color="auto"/>
            </w:tcBorders>
          </w:tcPr>
          <w:p w:rsidR="00C06951" w:rsidRPr="00AF4698" w:rsidRDefault="00C06951" w:rsidP="00C06951">
            <w:pPr>
              <w:ind w:left="108"/>
              <w:rPr>
                <w:rFonts w:ascii="Verdana" w:hAnsi="Verdana"/>
                <w:b/>
                <w:sz w:val="18"/>
                <w:szCs w:val="18"/>
              </w:rPr>
            </w:pPr>
            <w:r w:rsidRPr="00AF4698">
              <w:rPr>
                <w:rFonts w:ascii="Verdana" w:hAnsi="Verdana"/>
                <w:b/>
                <w:sz w:val="18"/>
                <w:szCs w:val="18"/>
              </w:rPr>
              <w:t>Profit / Non-profit</w:t>
            </w:r>
          </w:p>
        </w:tc>
        <w:tc>
          <w:tcPr>
            <w:tcW w:w="6697" w:type="dxa"/>
            <w:gridSpan w:val="5"/>
            <w:tcBorders>
              <w:top w:val="single" w:sz="6" w:space="0" w:color="auto"/>
              <w:left w:val="single" w:sz="6" w:space="0" w:color="auto"/>
              <w:bottom w:val="single" w:sz="6" w:space="0" w:color="auto"/>
              <w:right w:val="single" w:sz="8" w:space="0" w:color="auto"/>
            </w:tcBorders>
          </w:tcPr>
          <w:p w:rsidR="00A2225B" w:rsidRPr="00AF4698" w:rsidRDefault="00B3000D" w:rsidP="00B3000D">
            <w:pPr>
              <w:rPr>
                <w:rFonts w:ascii="Verdana" w:hAnsi="Verdana"/>
                <w:sz w:val="18"/>
                <w:szCs w:val="18"/>
              </w:rPr>
            </w:pPr>
            <w:r w:rsidRPr="00AF4698">
              <w:rPr>
                <w:rFonts w:ascii="Verdana" w:hAnsi="Verdana"/>
                <w:sz w:val="18"/>
                <w:szCs w:val="18"/>
              </w:rPr>
              <w:t xml:space="preserve">  </w:t>
            </w:r>
            <w:r w:rsidR="00A2225B" w:rsidRPr="00AF4698">
              <w:rPr>
                <w:rFonts w:ascii="Verdana" w:hAnsi="Verdana"/>
                <w:sz w:val="18"/>
                <w:szCs w:val="18"/>
              </w:rPr>
              <w:sym w:font="Wingdings" w:char="F06F"/>
            </w:r>
            <w:r w:rsidR="00A2225B" w:rsidRPr="00AF4698">
              <w:rPr>
                <w:rFonts w:ascii="Verdana" w:hAnsi="Verdana"/>
                <w:sz w:val="18"/>
                <w:szCs w:val="18"/>
              </w:rPr>
              <w:t xml:space="preserve"> Profit  </w:t>
            </w:r>
          </w:p>
          <w:p w:rsidR="00C06951" w:rsidRPr="00AF4698" w:rsidRDefault="00B3000D" w:rsidP="00B3000D">
            <w:pPr>
              <w:rPr>
                <w:iCs/>
                <w:sz w:val="20"/>
                <w:szCs w:val="20"/>
              </w:rPr>
            </w:pPr>
            <w:r w:rsidRPr="00AF4698">
              <w:rPr>
                <w:rFonts w:ascii="Verdana" w:hAnsi="Verdana"/>
                <w:sz w:val="18"/>
                <w:szCs w:val="18"/>
              </w:rPr>
              <w:t xml:space="preserve">  </w:t>
            </w:r>
            <w:r w:rsidR="00A2225B" w:rsidRPr="00AF4698">
              <w:rPr>
                <w:rFonts w:ascii="Verdana" w:hAnsi="Verdana"/>
                <w:sz w:val="18"/>
                <w:szCs w:val="18"/>
              </w:rPr>
              <w:sym w:font="Wingdings" w:char="F06F"/>
            </w:r>
            <w:r w:rsidR="00A2225B" w:rsidRPr="00AF4698">
              <w:rPr>
                <w:rFonts w:ascii="Verdana" w:hAnsi="Verdana"/>
                <w:sz w:val="18"/>
                <w:szCs w:val="18"/>
              </w:rPr>
              <w:t xml:space="preserve"> Non profit</w:t>
            </w:r>
          </w:p>
        </w:tc>
      </w:tr>
      <w:tr w:rsidR="00C06951"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C06951" w:rsidRPr="00AF4698" w:rsidRDefault="00C06951" w:rsidP="00C06951">
            <w:pPr>
              <w:pStyle w:val="tabletext"/>
              <w:spacing w:before="0" w:beforeAutospacing="0" w:after="0" w:afterAutospacing="0"/>
              <w:rPr>
                <w:rFonts w:ascii="Verdana" w:hAnsi="Verdana"/>
                <w:sz w:val="18"/>
                <w:szCs w:val="18"/>
              </w:rPr>
            </w:pPr>
            <w:r w:rsidRPr="00AF4698">
              <w:rPr>
                <w:rFonts w:ascii="Verdana" w:hAnsi="Verdana"/>
                <w:b/>
                <w:bCs/>
                <w:sz w:val="18"/>
                <w:szCs w:val="18"/>
              </w:rPr>
              <w:t xml:space="preserve">Legal Address </w:t>
            </w:r>
          </w:p>
        </w:tc>
        <w:tc>
          <w:tcPr>
            <w:tcW w:w="6697" w:type="dxa"/>
            <w:gridSpan w:val="5"/>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C06951" w:rsidRPr="00AF4698" w:rsidRDefault="00C06951" w:rsidP="00C06951">
            <w:pPr>
              <w:rPr>
                <w:rFonts w:ascii="Verdana" w:hAnsi="Verdana"/>
                <w:sz w:val="18"/>
                <w:szCs w:val="18"/>
              </w:rPr>
            </w:pPr>
          </w:p>
        </w:tc>
      </w:tr>
      <w:tr w:rsidR="00C06951" w:rsidRPr="00AF4698">
        <w:tc>
          <w:tcPr>
            <w:tcW w:w="2231" w:type="dxa"/>
            <w:tcBorders>
              <w:top w:val="single" w:sz="6" w:space="0" w:color="auto"/>
              <w:left w:val="single" w:sz="8" w:space="0" w:color="auto"/>
              <w:bottom w:val="single" w:sz="4" w:space="0" w:color="auto"/>
              <w:right w:val="single" w:sz="6" w:space="0" w:color="auto"/>
            </w:tcBorders>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b/>
                <w:bCs/>
                <w:sz w:val="18"/>
                <w:szCs w:val="18"/>
              </w:rPr>
              <w:t>Postcode</w:t>
            </w:r>
          </w:p>
        </w:tc>
        <w:tc>
          <w:tcPr>
            <w:tcW w:w="93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sz w:val="18"/>
                <w:szCs w:val="18"/>
              </w:rPr>
              <w:t> </w:t>
            </w:r>
          </w:p>
        </w:tc>
        <w:tc>
          <w:tcPr>
            <w:tcW w:w="9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sz w:val="18"/>
                <w:szCs w:val="18"/>
              </w:rPr>
              <w:t> </w:t>
            </w:r>
            <w:r w:rsidRPr="00AF4698">
              <w:rPr>
                <w:rFonts w:ascii="Verdana" w:hAnsi="Verdana"/>
                <w:b/>
                <w:bCs/>
                <w:sz w:val="18"/>
                <w:szCs w:val="18"/>
              </w:rPr>
              <w:t>City</w:t>
            </w:r>
          </w:p>
        </w:tc>
        <w:tc>
          <w:tcPr>
            <w:tcW w:w="4860" w:type="dxa"/>
            <w:gridSpan w:val="3"/>
            <w:tcBorders>
              <w:top w:val="single" w:sz="6" w:space="0" w:color="auto"/>
              <w:left w:val="single" w:sz="6" w:space="0" w:color="auto"/>
              <w:bottom w:val="single" w:sz="6" w:space="0" w:color="auto"/>
              <w:right w:val="single" w:sz="8" w:space="0" w:color="auto"/>
            </w:tcBorders>
          </w:tcPr>
          <w:p w:rsidR="00C06951" w:rsidRPr="00AF4698" w:rsidRDefault="00C06951" w:rsidP="00C06951">
            <w:pPr>
              <w:rPr>
                <w:rFonts w:ascii="Verdana" w:hAnsi="Verdana"/>
                <w:sz w:val="18"/>
                <w:szCs w:val="18"/>
              </w:rPr>
            </w:pPr>
          </w:p>
        </w:tc>
      </w:tr>
      <w:tr w:rsidR="00C06951" w:rsidRPr="00AF4698">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C06951" w:rsidRPr="00AF4698" w:rsidRDefault="00C06951" w:rsidP="00C06951">
            <w:pPr>
              <w:rPr>
                <w:rFonts w:ascii="Verdana" w:hAnsi="Verdana"/>
                <w:b/>
                <w:bCs/>
                <w:sz w:val="18"/>
                <w:szCs w:val="18"/>
              </w:rPr>
            </w:pPr>
            <w:r w:rsidRPr="00AF4698">
              <w:rPr>
                <w:rFonts w:ascii="Verdana" w:hAnsi="Verdana"/>
                <w:b/>
                <w:bCs/>
                <w:sz w:val="18"/>
                <w:szCs w:val="18"/>
              </w:rPr>
              <w:t>Country</w:t>
            </w:r>
          </w:p>
        </w:tc>
        <w:tc>
          <w:tcPr>
            <w:tcW w:w="6697" w:type="dxa"/>
            <w:gridSpan w:val="5"/>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C06951" w:rsidRPr="00AF4698" w:rsidRDefault="00C06951" w:rsidP="00EA370D">
            <w:pPr>
              <w:rPr>
                <w:sz w:val="20"/>
                <w:szCs w:val="20"/>
              </w:rPr>
            </w:pPr>
          </w:p>
        </w:tc>
      </w:tr>
      <w:tr w:rsidR="009A23DB" w:rsidRPr="00AF4698">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9A23DB" w:rsidRPr="00AF4698" w:rsidRDefault="009A23DB" w:rsidP="00C06951">
            <w:pPr>
              <w:rPr>
                <w:rFonts w:ascii="Verdana" w:hAnsi="Verdana"/>
                <w:b/>
                <w:sz w:val="18"/>
                <w:szCs w:val="18"/>
              </w:rPr>
            </w:pPr>
            <w:r>
              <w:rPr>
                <w:rFonts w:ascii="Verdana" w:hAnsi="Verdana"/>
                <w:b/>
                <w:sz w:val="18"/>
                <w:szCs w:val="18"/>
              </w:rPr>
              <w:t>Website</w:t>
            </w:r>
          </w:p>
        </w:tc>
        <w:tc>
          <w:tcPr>
            <w:tcW w:w="6697" w:type="dxa"/>
            <w:gridSpan w:val="5"/>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9A23DB" w:rsidRPr="00AF4698" w:rsidRDefault="009A23DB" w:rsidP="00C06951">
            <w:pPr>
              <w:rPr>
                <w:rFonts w:ascii="Verdana" w:hAnsi="Verdana"/>
                <w:sz w:val="18"/>
                <w:szCs w:val="18"/>
              </w:rPr>
            </w:pPr>
          </w:p>
        </w:tc>
      </w:tr>
      <w:tr w:rsidR="00A2225B" w:rsidRPr="00AF4698">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A2225B" w:rsidRPr="00AF4698" w:rsidRDefault="00D017FF" w:rsidP="00C06951">
            <w:pPr>
              <w:rPr>
                <w:rFonts w:ascii="Verdana" w:hAnsi="Verdana"/>
                <w:b/>
                <w:sz w:val="18"/>
                <w:szCs w:val="18"/>
              </w:rPr>
            </w:pPr>
            <w:smartTag w:uri="urn:schemas-microsoft-com:office:smarttags" w:element="place">
              <w:smartTag w:uri="urn:schemas-microsoft-com:office:smarttags" w:element="PlaceName">
                <w:smartTag w:uri="urn:schemas-microsoft-com:office:smarttags" w:element="PlaceName">
                  <w:r w:rsidRPr="00AF4698">
                    <w:rPr>
                      <w:rFonts w:ascii="Verdana" w:hAnsi="Verdana"/>
                      <w:b/>
                      <w:sz w:val="18"/>
                      <w:szCs w:val="18"/>
                    </w:rPr>
                    <w:t>Erasmus</w:t>
                  </w:r>
                </w:smartTag>
                <w:r w:rsidRPr="00AF4698">
                  <w:rPr>
                    <w:rFonts w:ascii="Verdana" w:hAnsi="Verdana"/>
                    <w:b/>
                    <w:sz w:val="18"/>
                    <w:szCs w:val="18"/>
                  </w:rPr>
                  <w:t xml:space="preserve"> </w:t>
                </w:r>
                <w:smartTag w:uri="urn:schemas-microsoft-com:office:smarttags" w:element="PlaceType">
                  <w:r w:rsidRPr="00AF4698">
                    <w:rPr>
                      <w:rFonts w:ascii="Verdana" w:hAnsi="Verdana"/>
                      <w:b/>
                      <w:sz w:val="18"/>
                      <w:szCs w:val="18"/>
                    </w:rPr>
                    <w:t>University</w:t>
                  </w:r>
                </w:smartTag>
              </w:smartTag>
            </w:smartTag>
            <w:r w:rsidRPr="00AF4698">
              <w:rPr>
                <w:rFonts w:ascii="Verdana" w:hAnsi="Verdana"/>
                <w:b/>
                <w:sz w:val="18"/>
                <w:szCs w:val="18"/>
              </w:rPr>
              <w:t xml:space="preserve"> Charter </w:t>
            </w:r>
            <w:r w:rsidR="005C0FA5" w:rsidRPr="00AF4698">
              <w:rPr>
                <w:rFonts w:ascii="Verdana" w:hAnsi="Verdana"/>
                <w:b/>
                <w:sz w:val="18"/>
                <w:szCs w:val="18"/>
              </w:rPr>
              <w:t>(EUC)</w:t>
            </w:r>
            <w:r w:rsidR="00F64433">
              <w:rPr>
                <w:rFonts w:ascii="Verdana" w:hAnsi="Verdana"/>
                <w:b/>
                <w:sz w:val="18"/>
                <w:szCs w:val="18"/>
              </w:rPr>
              <w:t>*</w:t>
            </w:r>
          </w:p>
        </w:tc>
        <w:tc>
          <w:tcPr>
            <w:tcW w:w="6697" w:type="dxa"/>
            <w:gridSpan w:val="5"/>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A2225B" w:rsidRPr="00AF4698" w:rsidRDefault="00A2225B" w:rsidP="00C06951">
            <w:pPr>
              <w:rPr>
                <w:rFonts w:ascii="Verdana" w:hAnsi="Verdana"/>
                <w:sz w:val="18"/>
                <w:szCs w:val="18"/>
              </w:rPr>
            </w:pPr>
          </w:p>
        </w:tc>
      </w:tr>
      <w:tr w:rsidR="00C06951" w:rsidRPr="001C69BD">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C06951" w:rsidRPr="001C69BD" w:rsidRDefault="00A2225B" w:rsidP="00C06951">
            <w:pPr>
              <w:rPr>
                <w:rFonts w:ascii="Verdana" w:hAnsi="Verdana"/>
                <w:b/>
                <w:bCs/>
                <w:sz w:val="18"/>
                <w:szCs w:val="18"/>
                <w:lang w:val="de-DE"/>
              </w:rPr>
            </w:pPr>
            <w:r w:rsidRPr="001C69BD">
              <w:rPr>
                <w:rFonts w:ascii="Verdana" w:hAnsi="Verdana"/>
                <w:b/>
                <w:sz w:val="18"/>
                <w:szCs w:val="18"/>
                <w:lang w:val="de-DE"/>
              </w:rPr>
              <w:t xml:space="preserve">Erasmus ID </w:t>
            </w:r>
            <w:r w:rsidR="00C06951" w:rsidRPr="001C69BD">
              <w:rPr>
                <w:rFonts w:ascii="Verdana" w:hAnsi="Verdana"/>
                <w:b/>
                <w:sz w:val="18"/>
                <w:szCs w:val="18"/>
                <w:lang w:val="de-DE"/>
              </w:rPr>
              <w:t>Code</w:t>
            </w:r>
            <w:r w:rsidRPr="001C69BD">
              <w:rPr>
                <w:rFonts w:ascii="Verdana" w:hAnsi="Verdana"/>
                <w:b/>
                <w:sz w:val="18"/>
                <w:szCs w:val="18"/>
                <w:lang w:val="de-DE"/>
              </w:rPr>
              <w:t xml:space="preserve"> (e.g. B BRUXEL01)</w:t>
            </w:r>
            <w:r w:rsidR="00F64433" w:rsidRPr="001C69BD">
              <w:rPr>
                <w:rFonts w:ascii="Verdana" w:hAnsi="Verdana"/>
                <w:b/>
                <w:sz w:val="18"/>
                <w:szCs w:val="18"/>
                <w:lang w:val="de-DE"/>
              </w:rPr>
              <w:t>*</w:t>
            </w:r>
          </w:p>
        </w:tc>
        <w:tc>
          <w:tcPr>
            <w:tcW w:w="6697" w:type="dxa"/>
            <w:gridSpan w:val="5"/>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C06951" w:rsidRPr="001C69BD" w:rsidRDefault="00C06951" w:rsidP="00C06951">
            <w:pPr>
              <w:rPr>
                <w:rFonts w:ascii="Verdana" w:hAnsi="Verdana"/>
                <w:sz w:val="18"/>
                <w:szCs w:val="18"/>
                <w:lang w:val="de-DE"/>
              </w:rPr>
            </w:pPr>
          </w:p>
        </w:tc>
      </w:tr>
    </w:tbl>
    <w:p w:rsidR="00F64433" w:rsidRDefault="00F64433" w:rsidP="00F64433">
      <w:pPr>
        <w:pStyle w:val="Web"/>
        <w:spacing w:before="0" w:beforeAutospacing="0" w:after="0" w:afterAutospacing="0"/>
        <w:rPr>
          <w:rFonts w:ascii="Verdana" w:hAnsi="Verdana"/>
          <w:sz w:val="16"/>
          <w:szCs w:val="16"/>
          <w:lang w:val="is-IS"/>
        </w:rPr>
      </w:pPr>
    </w:p>
    <w:p w:rsidR="00F64433" w:rsidRPr="0044614F" w:rsidRDefault="00F64433" w:rsidP="00F64433">
      <w:pPr>
        <w:pStyle w:val="Web"/>
        <w:spacing w:before="0" w:beforeAutospacing="0" w:after="0" w:afterAutospacing="0"/>
        <w:rPr>
          <w:rFonts w:ascii="Verdana" w:hAnsi="Verdana" w:cs="Arial"/>
          <w:sz w:val="16"/>
          <w:szCs w:val="16"/>
        </w:rPr>
      </w:pPr>
      <w:r>
        <w:rPr>
          <w:rFonts w:ascii="Verdana" w:hAnsi="Verdana"/>
          <w:sz w:val="16"/>
          <w:szCs w:val="16"/>
          <w:lang w:val="is-IS"/>
        </w:rPr>
        <w:t>*</w:t>
      </w:r>
      <w:r w:rsidRPr="00F64433">
        <w:rPr>
          <w:rFonts w:ascii="Verdana" w:hAnsi="Verdana"/>
          <w:sz w:val="16"/>
          <w:szCs w:val="16"/>
        </w:rPr>
        <w:t xml:space="preserve"> </w:t>
      </w:r>
      <w:r w:rsidRPr="00BD3872">
        <w:rPr>
          <w:rFonts w:ascii="Verdana" w:hAnsi="Verdana"/>
          <w:sz w:val="16"/>
          <w:szCs w:val="16"/>
        </w:rPr>
        <w:t xml:space="preserve">If you are in doubt regarding your codes, you should contact the </w:t>
      </w:r>
      <w:r>
        <w:rPr>
          <w:rFonts w:ascii="Verdana" w:hAnsi="Verdana"/>
          <w:sz w:val="16"/>
          <w:szCs w:val="16"/>
        </w:rPr>
        <w:t xml:space="preserve">Education, Audiovisual and Culture Executive Agency: </w:t>
      </w:r>
      <w:hyperlink r:id="rId14" w:history="1">
        <w:r w:rsidRPr="0044614F">
          <w:rPr>
            <w:rFonts w:ascii="Verdana" w:hAnsi="Verdana" w:cs="Arial"/>
            <w:sz w:val="16"/>
            <w:szCs w:val="16"/>
          </w:rPr>
          <w:t>eacea-info@ec.europa.eu</w:t>
        </w:r>
      </w:hyperlink>
      <w:r w:rsidRPr="0044614F">
        <w:rPr>
          <w:rFonts w:ascii="Verdana" w:hAnsi="Verdana" w:cs="Arial"/>
          <w:sz w:val="16"/>
          <w:szCs w:val="16"/>
        </w:rPr>
        <w:t xml:space="preserve"> ; http://eacea.ec.europa.eu</w:t>
      </w:r>
    </w:p>
    <w:p w:rsidR="00F90AFB" w:rsidRDefault="00F90AFB" w:rsidP="00C06951">
      <w:pPr>
        <w:rPr>
          <w:rFonts w:ascii="Verdana" w:hAnsi="Verdana"/>
          <w:sz w:val="16"/>
          <w:szCs w:val="16"/>
        </w:rPr>
      </w:pPr>
    </w:p>
    <w:p w:rsidR="0031398F" w:rsidRDefault="0031398F" w:rsidP="00C06951">
      <w:pPr>
        <w:rPr>
          <w:rFonts w:ascii="Verdana" w:hAnsi="Verdana"/>
          <w:sz w:val="16"/>
          <w:szCs w:val="16"/>
        </w:rPr>
      </w:pPr>
    </w:p>
    <w:p w:rsidR="0031398F" w:rsidRPr="00F64433" w:rsidRDefault="0031398F" w:rsidP="00C06951">
      <w:pPr>
        <w:rPr>
          <w:rFonts w:ascii="Verdana" w:hAnsi="Verdana"/>
          <w:sz w:val="16"/>
          <w:szCs w:val="16"/>
        </w:rPr>
      </w:pPr>
    </w:p>
    <w:p w:rsidR="00C03627" w:rsidRPr="00AF4698" w:rsidRDefault="00C03627" w:rsidP="00C03627">
      <w:pPr>
        <w:pStyle w:val="2"/>
        <w:rPr>
          <w:szCs w:val="18"/>
        </w:rPr>
      </w:pPr>
      <w:r w:rsidRPr="00AF4698">
        <w:t xml:space="preserve">2.2 Contact person </w:t>
      </w:r>
      <w:r w:rsidR="00A2225B" w:rsidRPr="00AF4698">
        <w:t>(Project coordinator)</w:t>
      </w:r>
      <w:r w:rsidR="00A2225B" w:rsidRPr="00AF4698">
        <w:rPr>
          <w:szCs w:val="18"/>
        </w:rPr>
        <w:tab/>
        <w:t> </w:t>
      </w:r>
      <w:r w:rsidR="00A2225B" w:rsidRPr="00AF4698">
        <w:rPr>
          <w:szCs w:val="18"/>
        </w:rPr>
        <w:tab/>
        <w:t> </w:t>
      </w:r>
      <w:r w:rsidR="00A2225B" w:rsidRPr="00AF4698">
        <w:rPr>
          <w:szCs w:val="18"/>
        </w:rPr>
        <w:tab/>
        <w:t> </w:t>
      </w:r>
      <w:r w:rsidR="00A2225B" w:rsidRPr="00AF4698">
        <w:rPr>
          <w:szCs w:val="18"/>
        </w:rPr>
        <w:tab/>
        <w:t> </w:t>
      </w:r>
    </w:p>
    <w:p w:rsidR="006737C2" w:rsidRPr="00AF4698" w:rsidRDefault="006737C2" w:rsidP="00C06951">
      <w:pPr>
        <w:snapToGrid w:val="0"/>
        <w:rPr>
          <w:rFonts w:ascii="Verdana" w:hAnsi="Verdana"/>
          <w:b/>
          <w:bCs/>
          <w:color w:val="800000"/>
          <w:sz w:val="16"/>
          <w:szCs w:val="16"/>
        </w:rPr>
      </w:pPr>
    </w:p>
    <w:tbl>
      <w:tblPr>
        <w:tblW w:w="882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tblPr>
      <w:tblGrid>
        <w:gridCol w:w="1800"/>
        <w:gridCol w:w="948"/>
        <w:gridCol w:w="30"/>
        <w:gridCol w:w="892"/>
        <w:gridCol w:w="568"/>
        <w:gridCol w:w="622"/>
        <w:gridCol w:w="1620"/>
        <w:gridCol w:w="2340"/>
      </w:tblGrid>
      <w:tr w:rsidR="00C06951" w:rsidRPr="00AF4698">
        <w:tc>
          <w:tcPr>
            <w:tcW w:w="1800" w:type="dxa"/>
            <w:tcBorders>
              <w:top w:val="single" w:sz="8" w:space="0" w:color="auto"/>
            </w:tcBorders>
            <w:tcMar>
              <w:top w:w="0" w:type="dxa"/>
              <w:left w:w="108" w:type="dxa"/>
              <w:bottom w:w="0" w:type="dxa"/>
              <w:right w:w="108" w:type="dxa"/>
            </w:tcMar>
          </w:tcPr>
          <w:p w:rsidR="00C06951" w:rsidRPr="00AF4698" w:rsidRDefault="00C06951" w:rsidP="00C06951">
            <w:pPr>
              <w:rPr>
                <w:rFonts w:ascii="Verdana" w:hAnsi="Verdana"/>
                <w:b/>
                <w:sz w:val="18"/>
                <w:szCs w:val="18"/>
              </w:rPr>
            </w:pPr>
            <w:r w:rsidRPr="00AF4698">
              <w:rPr>
                <w:rFonts w:ascii="Verdana" w:hAnsi="Verdana"/>
                <w:b/>
                <w:sz w:val="18"/>
                <w:szCs w:val="18"/>
              </w:rPr>
              <w:t>Title</w:t>
            </w:r>
            <w:r w:rsidRPr="00AF4698">
              <w:rPr>
                <w:rFonts w:ascii="Verdana" w:hAnsi="Verdana"/>
                <w:b/>
                <w:bCs/>
                <w:sz w:val="18"/>
                <w:szCs w:val="18"/>
              </w:rPr>
              <w:t xml:space="preserve">  </w:t>
            </w:r>
          </w:p>
        </w:tc>
        <w:tc>
          <w:tcPr>
            <w:tcW w:w="978" w:type="dxa"/>
            <w:gridSpan w:val="2"/>
            <w:tcBorders>
              <w:top w:val="single" w:sz="8" w:space="0" w:color="auto"/>
            </w:tcBorders>
          </w:tcPr>
          <w:p w:rsidR="00C06951" w:rsidRPr="00AF4698" w:rsidRDefault="00C06951" w:rsidP="00A2225B">
            <w:pPr>
              <w:rPr>
                <w:iCs/>
                <w:sz w:val="20"/>
                <w:szCs w:val="20"/>
              </w:rPr>
            </w:pPr>
          </w:p>
        </w:tc>
        <w:tc>
          <w:tcPr>
            <w:tcW w:w="1460" w:type="dxa"/>
            <w:gridSpan w:val="2"/>
            <w:tcBorders>
              <w:top w:val="single" w:sz="8" w:space="0" w:color="auto"/>
            </w:tcBorders>
          </w:tcPr>
          <w:p w:rsidR="00C06951" w:rsidRPr="00AF4698" w:rsidRDefault="00C06951" w:rsidP="00C06951">
            <w:pPr>
              <w:rPr>
                <w:rFonts w:ascii="Verdana" w:hAnsi="Verdana"/>
                <w:sz w:val="18"/>
                <w:szCs w:val="18"/>
              </w:rPr>
            </w:pPr>
            <w:smartTag w:uri="urn:schemas-microsoft-com:office:smarttags" w:element="PersonName">
              <w:r w:rsidRPr="00AF4698">
                <w:rPr>
                  <w:rFonts w:ascii="Verdana" w:hAnsi="Verdana"/>
                  <w:b/>
                  <w:bCs/>
                  <w:sz w:val="18"/>
                  <w:szCs w:val="18"/>
                </w:rPr>
                <w:t>F</w:t>
              </w:r>
            </w:smartTag>
            <w:r w:rsidRPr="00AF4698">
              <w:rPr>
                <w:rFonts w:ascii="Verdana" w:hAnsi="Verdana"/>
                <w:b/>
                <w:bCs/>
                <w:sz w:val="18"/>
                <w:szCs w:val="18"/>
              </w:rPr>
              <w:t>irst name</w:t>
            </w:r>
          </w:p>
        </w:tc>
        <w:tc>
          <w:tcPr>
            <w:tcW w:w="4582" w:type="dxa"/>
            <w:gridSpan w:val="3"/>
            <w:tcBorders>
              <w:top w:val="single" w:sz="8" w:space="0" w:color="auto"/>
            </w:tcBorders>
          </w:tcPr>
          <w:p w:rsidR="00C06951" w:rsidRPr="00AF4698" w:rsidRDefault="00C06951" w:rsidP="00C06951">
            <w:pPr>
              <w:rPr>
                <w:rFonts w:ascii="Verdana" w:hAnsi="Verdana"/>
                <w:sz w:val="18"/>
                <w:szCs w:val="18"/>
              </w:rPr>
            </w:pPr>
          </w:p>
        </w:tc>
      </w:tr>
      <w:tr w:rsidR="00C06951" w:rsidRPr="00AF4698">
        <w:tc>
          <w:tcPr>
            <w:tcW w:w="1800" w:type="dxa"/>
            <w:tcMar>
              <w:top w:w="0" w:type="dxa"/>
              <w:left w:w="108" w:type="dxa"/>
              <w:bottom w:w="0" w:type="dxa"/>
              <w:right w:w="108" w:type="dxa"/>
            </w:tcMar>
          </w:tcPr>
          <w:p w:rsidR="00C06951" w:rsidRPr="00AF4698" w:rsidRDefault="00C06951" w:rsidP="00C06951">
            <w:pPr>
              <w:rPr>
                <w:rFonts w:ascii="Verdana" w:hAnsi="Verdana"/>
                <w:b/>
                <w:sz w:val="18"/>
                <w:szCs w:val="18"/>
              </w:rPr>
            </w:pPr>
            <w:smartTag w:uri="urn:schemas-microsoft-com:office:smarttags" w:element="PersonName">
              <w:r w:rsidRPr="00AF4698">
                <w:rPr>
                  <w:rFonts w:ascii="Verdana" w:hAnsi="Verdana"/>
                  <w:b/>
                  <w:bCs/>
                  <w:sz w:val="18"/>
                  <w:szCs w:val="18"/>
                </w:rPr>
                <w:t>F</w:t>
              </w:r>
            </w:smartTag>
            <w:r w:rsidRPr="00AF4698">
              <w:rPr>
                <w:rFonts w:ascii="Verdana" w:hAnsi="Verdana"/>
                <w:b/>
                <w:bCs/>
                <w:sz w:val="18"/>
                <w:szCs w:val="18"/>
              </w:rPr>
              <w:t>amily name</w:t>
            </w:r>
          </w:p>
        </w:tc>
        <w:tc>
          <w:tcPr>
            <w:tcW w:w="7020" w:type="dxa"/>
            <w:gridSpan w:val="7"/>
          </w:tcPr>
          <w:p w:rsidR="00C06951" w:rsidRPr="00AF4698" w:rsidRDefault="00C06951" w:rsidP="00C06951">
            <w:pPr>
              <w:rPr>
                <w:rFonts w:ascii="Verdana" w:hAnsi="Verdana"/>
                <w:sz w:val="18"/>
                <w:szCs w:val="18"/>
              </w:rPr>
            </w:pPr>
          </w:p>
        </w:tc>
      </w:tr>
      <w:tr w:rsidR="00C06951" w:rsidRPr="00AF4698">
        <w:tc>
          <w:tcPr>
            <w:tcW w:w="1800" w:type="dxa"/>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b/>
                <w:bCs/>
                <w:sz w:val="18"/>
                <w:szCs w:val="18"/>
              </w:rPr>
              <w:t xml:space="preserve">Department </w:t>
            </w:r>
          </w:p>
        </w:tc>
        <w:tc>
          <w:tcPr>
            <w:tcW w:w="7020" w:type="dxa"/>
            <w:gridSpan w:val="7"/>
          </w:tcPr>
          <w:p w:rsidR="00C06951" w:rsidRPr="00AF4698" w:rsidRDefault="00C06951" w:rsidP="00C06951">
            <w:pPr>
              <w:rPr>
                <w:rFonts w:ascii="Verdana" w:hAnsi="Verdana"/>
                <w:sz w:val="18"/>
                <w:szCs w:val="18"/>
              </w:rPr>
            </w:pPr>
          </w:p>
        </w:tc>
      </w:tr>
      <w:tr w:rsidR="00C06951" w:rsidRPr="00AF4698">
        <w:tc>
          <w:tcPr>
            <w:tcW w:w="1800" w:type="dxa"/>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b/>
                <w:bCs/>
                <w:sz w:val="18"/>
                <w:szCs w:val="18"/>
              </w:rPr>
              <w:t xml:space="preserve">Position </w:t>
            </w:r>
          </w:p>
        </w:tc>
        <w:tc>
          <w:tcPr>
            <w:tcW w:w="7020" w:type="dxa"/>
            <w:gridSpan w:val="7"/>
          </w:tcPr>
          <w:p w:rsidR="00C06951" w:rsidRPr="00AF4698" w:rsidRDefault="00C06951" w:rsidP="00C06951">
            <w:pPr>
              <w:rPr>
                <w:rFonts w:ascii="Verdana" w:hAnsi="Verdana"/>
                <w:sz w:val="18"/>
                <w:szCs w:val="18"/>
              </w:rPr>
            </w:pPr>
          </w:p>
        </w:tc>
      </w:tr>
      <w:tr w:rsidR="00C06951" w:rsidRPr="00AF4698">
        <w:tc>
          <w:tcPr>
            <w:tcW w:w="1800" w:type="dxa"/>
            <w:tcMar>
              <w:top w:w="0" w:type="dxa"/>
              <w:left w:w="108" w:type="dxa"/>
              <w:bottom w:w="0" w:type="dxa"/>
              <w:right w:w="108" w:type="dxa"/>
            </w:tcMar>
          </w:tcPr>
          <w:p w:rsidR="00C06951" w:rsidRPr="00AF4698" w:rsidRDefault="00C06951" w:rsidP="00C06951">
            <w:pPr>
              <w:pStyle w:val="tabletext"/>
              <w:spacing w:before="0" w:beforeAutospacing="0" w:after="0" w:afterAutospacing="0"/>
              <w:rPr>
                <w:rFonts w:ascii="Verdana" w:hAnsi="Verdana"/>
                <w:sz w:val="18"/>
                <w:szCs w:val="18"/>
              </w:rPr>
            </w:pPr>
            <w:r w:rsidRPr="00AF4698">
              <w:rPr>
                <w:rFonts w:ascii="Verdana" w:hAnsi="Verdana"/>
                <w:b/>
                <w:bCs/>
                <w:sz w:val="18"/>
                <w:szCs w:val="18"/>
              </w:rPr>
              <w:t>Work address</w:t>
            </w:r>
            <w:r w:rsidR="00F64433">
              <w:rPr>
                <w:rFonts w:ascii="Verdana" w:hAnsi="Verdana"/>
                <w:b/>
                <w:bCs/>
                <w:sz w:val="18"/>
                <w:szCs w:val="18"/>
              </w:rPr>
              <w:t>*</w:t>
            </w:r>
          </w:p>
        </w:tc>
        <w:tc>
          <w:tcPr>
            <w:tcW w:w="7020" w:type="dxa"/>
            <w:gridSpan w:val="7"/>
            <w:tcMar>
              <w:top w:w="0" w:type="dxa"/>
              <w:left w:w="108" w:type="dxa"/>
              <w:bottom w:w="0" w:type="dxa"/>
              <w:right w:w="108" w:type="dxa"/>
            </w:tcMar>
          </w:tcPr>
          <w:p w:rsidR="00C06951" w:rsidRPr="00AF4698" w:rsidRDefault="00C06951" w:rsidP="00C06951">
            <w:pPr>
              <w:rPr>
                <w:rFonts w:ascii="Verdana" w:hAnsi="Verdana"/>
                <w:sz w:val="18"/>
                <w:szCs w:val="18"/>
              </w:rPr>
            </w:pPr>
          </w:p>
        </w:tc>
      </w:tr>
      <w:tr w:rsidR="00C06951" w:rsidRPr="00AF4698">
        <w:tc>
          <w:tcPr>
            <w:tcW w:w="1800" w:type="dxa"/>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b/>
                <w:bCs/>
                <w:sz w:val="18"/>
                <w:szCs w:val="18"/>
              </w:rPr>
              <w:t>Postcode</w:t>
            </w:r>
          </w:p>
        </w:tc>
        <w:tc>
          <w:tcPr>
            <w:tcW w:w="948" w:type="dxa"/>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sz w:val="18"/>
                <w:szCs w:val="18"/>
              </w:rPr>
              <w:t> </w:t>
            </w:r>
          </w:p>
        </w:tc>
        <w:tc>
          <w:tcPr>
            <w:tcW w:w="922" w:type="dxa"/>
            <w:gridSpan w:val="2"/>
            <w:tcMar>
              <w:top w:w="0" w:type="dxa"/>
              <w:left w:w="108" w:type="dxa"/>
              <w:bottom w:w="0" w:type="dxa"/>
              <w:right w:w="108" w:type="dxa"/>
            </w:tcMar>
          </w:tcPr>
          <w:p w:rsidR="00C06951" w:rsidRPr="00AF4698" w:rsidRDefault="00C06951" w:rsidP="00C06951">
            <w:pPr>
              <w:rPr>
                <w:rFonts w:ascii="Verdana" w:hAnsi="Verdana"/>
                <w:sz w:val="18"/>
                <w:szCs w:val="18"/>
              </w:rPr>
            </w:pPr>
            <w:r w:rsidRPr="00AF4698">
              <w:rPr>
                <w:rFonts w:ascii="Verdana" w:hAnsi="Verdana"/>
                <w:sz w:val="18"/>
                <w:szCs w:val="18"/>
              </w:rPr>
              <w:t> </w:t>
            </w:r>
            <w:r w:rsidRPr="00AF4698">
              <w:rPr>
                <w:rFonts w:ascii="Verdana" w:hAnsi="Verdana"/>
                <w:b/>
                <w:bCs/>
                <w:sz w:val="18"/>
                <w:szCs w:val="18"/>
              </w:rPr>
              <w:t>City</w:t>
            </w:r>
          </w:p>
        </w:tc>
        <w:tc>
          <w:tcPr>
            <w:tcW w:w="5150" w:type="dxa"/>
            <w:gridSpan w:val="4"/>
          </w:tcPr>
          <w:p w:rsidR="00C06951" w:rsidRPr="00AF4698" w:rsidRDefault="00C06951" w:rsidP="00C06951">
            <w:pPr>
              <w:rPr>
                <w:rFonts w:ascii="Verdana" w:hAnsi="Verdana"/>
                <w:color w:val="C0C0C0"/>
                <w:sz w:val="18"/>
                <w:szCs w:val="18"/>
              </w:rPr>
            </w:pPr>
            <w:r w:rsidRPr="00AF4698">
              <w:rPr>
                <w:rFonts w:ascii="Verdana" w:hAnsi="Verdana"/>
                <w:sz w:val="18"/>
                <w:szCs w:val="18"/>
              </w:rPr>
              <w:t xml:space="preserve"> </w:t>
            </w:r>
          </w:p>
        </w:tc>
      </w:tr>
      <w:tr w:rsidR="00EA370D" w:rsidRPr="00AF4698">
        <w:tc>
          <w:tcPr>
            <w:tcW w:w="1800" w:type="dxa"/>
            <w:tcMar>
              <w:top w:w="0" w:type="dxa"/>
              <w:left w:w="108" w:type="dxa"/>
              <w:bottom w:w="0" w:type="dxa"/>
              <w:right w:w="108" w:type="dxa"/>
            </w:tcMar>
          </w:tcPr>
          <w:p w:rsidR="00EA370D" w:rsidRPr="00AF4698" w:rsidRDefault="00EA370D" w:rsidP="00C06951">
            <w:pPr>
              <w:rPr>
                <w:rFonts w:ascii="Verdana" w:hAnsi="Verdana"/>
                <w:b/>
                <w:bCs/>
                <w:sz w:val="18"/>
                <w:szCs w:val="18"/>
              </w:rPr>
            </w:pPr>
            <w:r w:rsidRPr="00AF4698">
              <w:rPr>
                <w:rFonts w:ascii="Verdana" w:hAnsi="Verdana"/>
                <w:b/>
                <w:bCs/>
                <w:sz w:val="18"/>
                <w:szCs w:val="18"/>
              </w:rPr>
              <w:t>Country</w:t>
            </w:r>
          </w:p>
        </w:tc>
        <w:tc>
          <w:tcPr>
            <w:tcW w:w="7020" w:type="dxa"/>
            <w:gridSpan w:val="7"/>
            <w:tcMar>
              <w:top w:w="0" w:type="dxa"/>
              <w:left w:w="108" w:type="dxa"/>
              <w:bottom w:w="0" w:type="dxa"/>
              <w:right w:w="108" w:type="dxa"/>
            </w:tcMar>
          </w:tcPr>
          <w:p w:rsidR="00EA370D" w:rsidRPr="00AF4698" w:rsidRDefault="00EA370D" w:rsidP="00EA370D">
            <w:pPr>
              <w:rPr>
                <w:sz w:val="20"/>
                <w:szCs w:val="20"/>
              </w:rPr>
            </w:pPr>
          </w:p>
        </w:tc>
      </w:tr>
      <w:tr w:rsidR="00C06951" w:rsidRPr="00AF4698">
        <w:tc>
          <w:tcPr>
            <w:tcW w:w="1800" w:type="dxa"/>
            <w:tcMar>
              <w:top w:w="0" w:type="dxa"/>
              <w:left w:w="108" w:type="dxa"/>
              <w:bottom w:w="0" w:type="dxa"/>
              <w:right w:w="108" w:type="dxa"/>
            </w:tcMar>
          </w:tcPr>
          <w:p w:rsidR="00C06951" w:rsidRPr="00AF4698" w:rsidRDefault="00C06951" w:rsidP="00C06951">
            <w:pPr>
              <w:rPr>
                <w:rFonts w:ascii="Verdana" w:hAnsi="Verdana"/>
                <w:b/>
                <w:bCs/>
                <w:sz w:val="18"/>
                <w:szCs w:val="18"/>
              </w:rPr>
            </w:pPr>
            <w:r w:rsidRPr="00AF4698">
              <w:rPr>
                <w:rFonts w:ascii="Verdana" w:hAnsi="Verdana"/>
                <w:b/>
                <w:bCs/>
                <w:sz w:val="18"/>
                <w:szCs w:val="18"/>
              </w:rPr>
              <w:t>Telephone 1</w:t>
            </w:r>
          </w:p>
        </w:tc>
        <w:tc>
          <w:tcPr>
            <w:tcW w:w="3060" w:type="dxa"/>
            <w:gridSpan w:val="5"/>
            <w:tcMar>
              <w:top w:w="0" w:type="dxa"/>
              <w:left w:w="108" w:type="dxa"/>
              <w:bottom w:w="0" w:type="dxa"/>
              <w:right w:w="108" w:type="dxa"/>
            </w:tcMar>
          </w:tcPr>
          <w:p w:rsidR="00C06951" w:rsidRPr="00AF4698" w:rsidRDefault="00C06951" w:rsidP="00C06951">
            <w:pPr>
              <w:rPr>
                <w:rFonts w:ascii="Verdana" w:hAnsi="Verdana"/>
                <w:sz w:val="18"/>
                <w:szCs w:val="18"/>
              </w:rPr>
            </w:pPr>
          </w:p>
        </w:tc>
        <w:tc>
          <w:tcPr>
            <w:tcW w:w="1620" w:type="dxa"/>
          </w:tcPr>
          <w:p w:rsidR="00C06951" w:rsidRPr="00AF4698" w:rsidRDefault="00C06951" w:rsidP="00C06951">
            <w:pPr>
              <w:rPr>
                <w:rFonts w:ascii="Verdana" w:hAnsi="Verdana"/>
                <w:b/>
                <w:sz w:val="18"/>
                <w:szCs w:val="18"/>
              </w:rPr>
            </w:pPr>
            <w:r w:rsidRPr="00AF4698">
              <w:rPr>
                <w:rFonts w:ascii="Verdana" w:hAnsi="Verdana"/>
                <w:b/>
                <w:bCs/>
                <w:sz w:val="18"/>
                <w:szCs w:val="18"/>
              </w:rPr>
              <w:t>Telephone 2</w:t>
            </w:r>
          </w:p>
        </w:tc>
        <w:tc>
          <w:tcPr>
            <w:tcW w:w="2340" w:type="dxa"/>
          </w:tcPr>
          <w:p w:rsidR="00C06951" w:rsidRPr="00AF4698" w:rsidRDefault="00C06951" w:rsidP="00C06951">
            <w:pPr>
              <w:rPr>
                <w:rFonts w:ascii="Verdana" w:hAnsi="Verdana"/>
                <w:sz w:val="18"/>
                <w:szCs w:val="18"/>
              </w:rPr>
            </w:pPr>
          </w:p>
        </w:tc>
      </w:tr>
      <w:tr w:rsidR="00C06951" w:rsidRPr="00AF4698">
        <w:tc>
          <w:tcPr>
            <w:tcW w:w="1800" w:type="dxa"/>
            <w:tcMar>
              <w:top w:w="0" w:type="dxa"/>
              <w:left w:w="108" w:type="dxa"/>
              <w:bottom w:w="0" w:type="dxa"/>
              <w:right w:w="108" w:type="dxa"/>
            </w:tcMar>
          </w:tcPr>
          <w:p w:rsidR="00C06951" w:rsidRPr="00AF4698" w:rsidRDefault="00C06951" w:rsidP="00C06951">
            <w:pPr>
              <w:rPr>
                <w:rFonts w:ascii="Verdana" w:hAnsi="Verdana"/>
                <w:b/>
                <w:bCs/>
                <w:sz w:val="18"/>
                <w:szCs w:val="18"/>
              </w:rPr>
            </w:pPr>
            <w:smartTag w:uri="urn:schemas-microsoft-com:office:smarttags" w:element="place">
              <w:smartTag w:uri="urn:schemas-microsoft-com:office:smarttags" w:element="City">
                <w:r w:rsidRPr="00AF4698">
                  <w:rPr>
                    <w:rFonts w:ascii="Verdana" w:hAnsi="Verdana"/>
                    <w:b/>
                    <w:bCs/>
                    <w:sz w:val="18"/>
                    <w:szCs w:val="18"/>
                  </w:rPr>
                  <w:t>Mobile</w:t>
                </w:r>
              </w:smartTag>
            </w:smartTag>
          </w:p>
        </w:tc>
        <w:tc>
          <w:tcPr>
            <w:tcW w:w="3060" w:type="dxa"/>
            <w:gridSpan w:val="5"/>
            <w:tcMar>
              <w:top w:w="0" w:type="dxa"/>
              <w:left w:w="108" w:type="dxa"/>
              <w:bottom w:w="0" w:type="dxa"/>
              <w:right w:w="108" w:type="dxa"/>
            </w:tcMar>
          </w:tcPr>
          <w:p w:rsidR="00C06951" w:rsidRPr="00AF4698" w:rsidRDefault="00C06951" w:rsidP="00C06951">
            <w:pPr>
              <w:rPr>
                <w:rFonts w:ascii="Verdana" w:hAnsi="Verdana"/>
                <w:sz w:val="18"/>
                <w:szCs w:val="18"/>
              </w:rPr>
            </w:pPr>
          </w:p>
        </w:tc>
        <w:tc>
          <w:tcPr>
            <w:tcW w:w="1620" w:type="dxa"/>
          </w:tcPr>
          <w:p w:rsidR="00C06951" w:rsidRPr="00AF4698" w:rsidRDefault="00C06951" w:rsidP="00C06951">
            <w:pPr>
              <w:rPr>
                <w:rFonts w:ascii="Verdana" w:hAnsi="Verdana"/>
                <w:b/>
                <w:sz w:val="18"/>
                <w:szCs w:val="18"/>
              </w:rPr>
            </w:pPr>
            <w:smartTag w:uri="urn:schemas-microsoft-com:office:smarttags" w:element="PersonName">
              <w:r w:rsidRPr="00AF4698">
                <w:rPr>
                  <w:rFonts w:ascii="Verdana" w:hAnsi="Verdana"/>
                  <w:b/>
                  <w:sz w:val="18"/>
                  <w:szCs w:val="18"/>
                </w:rPr>
                <w:t>F</w:t>
              </w:r>
            </w:smartTag>
            <w:r w:rsidRPr="00AF4698">
              <w:rPr>
                <w:rFonts w:ascii="Verdana" w:hAnsi="Verdana"/>
                <w:b/>
                <w:sz w:val="18"/>
                <w:szCs w:val="18"/>
              </w:rPr>
              <w:t>ax</w:t>
            </w:r>
          </w:p>
        </w:tc>
        <w:tc>
          <w:tcPr>
            <w:tcW w:w="2340" w:type="dxa"/>
          </w:tcPr>
          <w:p w:rsidR="00C06951" w:rsidRPr="00AF4698" w:rsidRDefault="00C06951" w:rsidP="00C06951">
            <w:pPr>
              <w:rPr>
                <w:rFonts w:ascii="Verdana" w:hAnsi="Verdana"/>
                <w:sz w:val="18"/>
                <w:szCs w:val="18"/>
              </w:rPr>
            </w:pPr>
          </w:p>
        </w:tc>
      </w:tr>
      <w:tr w:rsidR="00EA370D" w:rsidRPr="00AF4698">
        <w:tc>
          <w:tcPr>
            <w:tcW w:w="1800" w:type="dxa"/>
            <w:tcMar>
              <w:top w:w="0" w:type="dxa"/>
              <w:left w:w="108" w:type="dxa"/>
              <w:bottom w:w="0" w:type="dxa"/>
              <w:right w:w="108" w:type="dxa"/>
            </w:tcMar>
          </w:tcPr>
          <w:p w:rsidR="00EA370D" w:rsidRPr="00AF4698" w:rsidRDefault="00EA370D" w:rsidP="00C06951">
            <w:pPr>
              <w:rPr>
                <w:rFonts w:ascii="Verdana" w:hAnsi="Verdana"/>
                <w:b/>
                <w:bCs/>
                <w:sz w:val="18"/>
                <w:szCs w:val="18"/>
              </w:rPr>
            </w:pPr>
            <w:r w:rsidRPr="00AF4698">
              <w:rPr>
                <w:rFonts w:ascii="Verdana" w:hAnsi="Verdana"/>
                <w:b/>
                <w:bCs/>
                <w:sz w:val="18"/>
                <w:szCs w:val="18"/>
              </w:rPr>
              <w:t>E-mail</w:t>
            </w:r>
          </w:p>
        </w:tc>
        <w:tc>
          <w:tcPr>
            <w:tcW w:w="7020" w:type="dxa"/>
            <w:gridSpan w:val="7"/>
            <w:tcMar>
              <w:top w:w="0" w:type="dxa"/>
              <w:left w:w="108" w:type="dxa"/>
              <w:bottom w:w="0" w:type="dxa"/>
              <w:right w:w="108" w:type="dxa"/>
            </w:tcMar>
          </w:tcPr>
          <w:p w:rsidR="00EA370D" w:rsidRPr="00AF4698" w:rsidRDefault="00EA370D" w:rsidP="00C06951">
            <w:pPr>
              <w:rPr>
                <w:rFonts w:ascii="Verdana" w:hAnsi="Verdana"/>
                <w:sz w:val="18"/>
                <w:szCs w:val="18"/>
              </w:rPr>
            </w:pPr>
          </w:p>
        </w:tc>
      </w:tr>
    </w:tbl>
    <w:p w:rsidR="00C06951" w:rsidRPr="00AF4698" w:rsidRDefault="00F64433" w:rsidP="00B97F5A">
      <w:pPr>
        <w:pStyle w:val="ind1"/>
        <w:keepLines/>
        <w:widowControl/>
        <w:suppressAutoHyphens w:val="0"/>
        <w:spacing w:after="0"/>
      </w:pPr>
      <w:r>
        <w:rPr>
          <w:rFonts w:ascii="Verdana" w:hAnsi="Verdana"/>
          <w:sz w:val="16"/>
          <w:szCs w:val="16"/>
        </w:rPr>
        <w:t>* Please note that this</w:t>
      </w:r>
      <w:r w:rsidRPr="00BD3872">
        <w:rPr>
          <w:rFonts w:ascii="Verdana" w:hAnsi="Verdana"/>
          <w:sz w:val="16"/>
          <w:szCs w:val="16"/>
        </w:rPr>
        <w:t xml:space="preserve"> address will be used for the acknowledgement of receipt and all further correspondence relating to the project.</w:t>
      </w:r>
    </w:p>
    <w:p w:rsidR="00706B29" w:rsidRDefault="00706B29" w:rsidP="006737C2">
      <w:pPr>
        <w:rPr>
          <w:rFonts w:ascii="Verdana" w:hAnsi="Verdana"/>
          <w:b/>
          <w:bCs/>
          <w:sz w:val="18"/>
          <w:szCs w:val="18"/>
        </w:rPr>
      </w:pPr>
    </w:p>
    <w:p w:rsidR="006737C2" w:rsidRPr="00AF4698" w:rsidRDefault="00F90AFB"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br w:type="page"/>
      </w:r>
    </w:p>
    <w:p w:rsidR="009D5C01" w:rsidRPr="00AF4698" w:rsidRDefault="00C2538D"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 xml:space="preserve">2.3 </w:t>
      </w:r>
      <w:r w:rsidR="00C03627" w:rsidRPr="00AF4698">
        <w:rPr>
          <w:rFonts w:ascii="Verdana" w:eastAsia="MS Mincho" w:hAnsi="Verdana" w:cs="Tahoma"/>
          <w:b/>
          <w:bCs/>
          <w:i/>
          <w:iCs/>
          <w:smallCaps/>
          <w:color w:val="FFFFFF"/>
          <w:sz w:val="28"/>
          <w:szCs w:val="28"/>
          <w:shd w:val="clear" w:color="auto" w:fill="056E9B"/>
          <w:lang w:eastAsia="ar-SA"/>
        </w:rPr>
        <w:tab/>
      </w:r>
      <w:r w:rsidR="009D5C01" w:rsidRPr="00AF4698">
        <w:rPr>
          <w:rFonts w:ascii="Verdana" w:eastAsia="MS Mincho" w:hAnsi="Verdana" w:cs="Tahoma"/>
          <w:b/>
          <w:bCs/>
          <w:i/>
          <w:iCs/>
          <w:smallCaps/>
          <w:color w:val="FFFFFF"/>
          <w:sz w:val="28"/>
          <w:szCs w:val="28"/>
          <w:shd w:val="clear" w:color="auto" w:fill="056E9B"/>
          <w:lang w:eastAsia="ar-SA"/>
        </w:rPr>
        <w:t xml:space="preserve">DECLARATION BY </w:t>
      </w:r>
      <w:r w:rsidR="00CF1F97" w:rsidRPr="00AF4698">
        <w:rPr>
          <w:rFonts w:ascii="Verdana" w:eastAsia="MS Mincho" w:hAnsi="Verdana" w:cs="Tahoma"/>
          <w:b/>
          <w:bCs/>
          <w:i/>
          <w:iCs/>
          <w:smallCaps/>
          <w:color w:val="FFFFFF"/>
          <w:sz w:val="28"/>
          <w:szCs w:val="28"/>
          <w:shd w:val="clear" w:color="auto" w:fill="056E9B"/>
          <w:lang w:eastAsia="ar-SA"/>
        </w:rPr>
        <w:t xml:space="preserve">THE </w:t>
      </w:r>
      <w:r w:rsidR="009D5C01" w:rsidRPr="00AF4698">
        <w:rPr>
          <w:rFonts w:ascii="Verdana" w:eastAsia="MS Mincho" w:hAnsi="Verdana" w:cs="Tahoma"/>
          <w:b/>
          <w:bCs/>
          <w:i/>
          <w:iCs/>
          <w:smallCaps/>
          <w:color w:val="FFFFFF"/>
          <w:sz w:val="28"/>
          <w:szCs w:val="28"/>
          <w:shd w:val="clear" w:color="auto" w:fill="056E9B"/>
          <w:lang w:eastAsia="ar-SA"/>
        </w:rPr>
        <w:t>LEGAL REPRESENTATIVE O</w:t>
      </w:r>
      <w:smartTag w:uri="urn:schemas-microsoft-com:office:smarttags" w:element="PersonName">
        <w:r w:rsidR="009D5C01" w:rsidRPr="00AF4698">
          <w:rPr>
            <w:rFonts w:ascii="Verdana" w:eastAsia="MS Mincho" w:hAnsi="Verdana" w:cs="Tahoma"/>
            <w:b/>
            <w:bCs/>
            <w:i/>
            <w:iCs/>
            <w:smallCaps/>
            <w:color w:val="FFFFFF"/>
            <w:sz w:val="28"/>
            <w:szCs w:val="28"/>
            <w:shd w:val="clear" w:color="auto" w:fill="056E9B"/>
            <w:lang w:eastAsia="ar-SA"/>
          </w:rPr>
          <w:t>F</w:t>
        </w:r>
      </w:smartTag>
      <w:r w:rsidR="009D5C01" w:rsidRPr="00AF4698">
        <w:rPr>
          <w:rFonts w:ascii="Verdana" w:eastAsia="MS Mincho" w:hAnsi="Verdana" w:cs="Tahoma"/>
          <w:b/>
          <w:bCs/>
          <w:i/>
          <w:iCs/>
          <w:smallCaps/>
          <w:color w:val="FFFFFF"/>
          <w:sz w:val="28"/>
          <w:szCs w:val="28"/>
          <w:shd w:val="clear" w:color="auto" w:fill="056E9B"/>
          <w:lang w:eastAsia="ar-SA"/>
        </w:rPr>
        <w:t xml:space="preserve"> </w:t>
      </w:r>
      <w:r w:rsidR="00CF1F97" w:rsidRPr="00AF4698">
        <w:rPr>
          <w:rFonts w:ascii="Verdana" w:eastAsia="MS Mincho" w:hAnsi="Verdana" w:cs="Tahoma"/>
          <w:b/>
          <w:bCs/>
          <w:i/>
          <w:iCs/>
          <w:smallCaps/>
          <w:color w:val="FFFFFF"/>
          <w:sz w:val="28"/>
          <w:szCs w:val="28"/>
          <w:shd w:val="clear" w:color="auto" w:fill="056E9B"/>
          <w:lang w:eastAsia="ar-SA"/>
        </w:rPr>
        <w:t xml:space="preserve">THE </w:t>
      </w:r>
      <w:r w:rsidR="009D5C01" w:rsidRPr="00AF4698">
        <w:rPr>
          <w:rFonts w:ascii="Verdana" w:eastAsia="MS Mincho" w:hAnsi="Verdana" w:cs="Tahoma"/>
          <w:b/>
          <w:bCs/>
          <w:i/>
          <w:iCs/>
          <w:smallCaps/>
          <w:color w:val="FFFFFF"/>
          <w:sz w:val="28"/>
          <w:szCs w:val="28"/>
          <w:shd w:val="clear" w:color="auto" w:fill="056E9B"/>
          <w:lang w:eastAsia="ar-SA"/>
        </w:rPr>
        <w:t>APPLICANT ORGANISATION</w:t>
      </w:r>
      <w:r w:rsidR="009D5C01" w:rsidRPr="00AF4698">
        <w:rPr>
          <w:rFonts w:ascii="Verdana" w:eastAsia="MS Mincho" w:hAnsi="Verdana" w:cs="Tahoma"/>
          <w:b/>
          <w:bCs/>
          <w:i/>
          <w:iCs/>
          <w:smallCaps/>
          <w:color w:val="FFFFFF"/>
          <w:sz w:val="28"/>
          <w:szCs w:val="28"/>
          <w:shd w:val="clear" w:color="auto" w:fill="056E9B"/>
          <w:lang w:eastAsia="ar-SA"/>
        </w:rPr>
        <w:br/>
      </w:r>
    </w:p>
    <w:p w:rsidR="009A5C0D" w:rsidRPr="00802616" w:rsidRDefault="009A5C0D" w:rsidP="0043687C">
      <w:pPr>
        <w:jc w:val="both"/>
        <w:rPr>
          <w:rFonts w:ascii="Verdana" w:hAnsi="Verdana"/>
          <w:sz w:val="18"/>
          <w:szCs w:val="18"/>
        </w:rPr>
      </w:pPr>
      <w:r w:rsidRPr="00824337">
        <w:rPr>
          <w:rFonts w:ascii="Verdana" w:hAnsi="Verdana"/>
          <w:bCs/>
          <w:sz w:val="18"/>
          <w:szCs w:val="18"/>
        </w:rPr>
        <w:t>This section must b</w:t>
      </w:r>
      <w:r>
        <w:rPr>
          <w:rFonts w:ascii="Verdana" w:hAnsi="Verdana"/>
          <w:bCs/>
          <w:sz w:val="18"/>
          <w:szCs w:val="18"/>
        </w:rPr>
        <w:t xml:space="preserve">e </w:t>
      </w:r>
      <w:r>
        <w:rPr>
          <w:rFonts w:ascii="Verdana" w:hAnsi="Verdana"/>
          <w:sz w:val="18"/>
          <w:szCs w:val="18"/>
        </w:rPr>
        <w:t>s</w:t>
      </w:r>
      <w:r w:rsidRPr="00802616">
        <w:rPr>
          <w:rFonts w:ascii="Verdana" w:hAnsi="Verdana"/>
          <w:sz w:val="18"/>
          <w:szCs w:val="18"/>
        </w:rPr>
        <w:t xml:space="preserve">igned by the person legally authorised to enter into legally binding commitments on behalf of the applicant institution. This Declaration must be completed and signed by </w:t>
      </w:r>
      <w:r w:rsidR="00E12069">
        <w:rPr>
          <w:rFonts w:ascii="Verdana" w:hAnsi="Verdana"/>
          <w:sz w:val="18"/>
          <w:szCs w:val="18"/>
        </w:rPr>
        <w:t>the</w:t>
      </w:r>
      <w:r w:rsidR="00E12069" w:rsidRPr="00802616">
        <w:rPr>
          <w:rFonts w:ascii="Verdana" w:hAnsi="Verdana"/>
          <w:sz w:val="18"/>
          <w:szCs w:val="18"/>
        </w:rPr>
        <w:t xml:space="preserve"> </w:t>
      </w:r>
      <w:r w:rsidRPr="00802616">
        <w:rPr>
          <w:rFonts w:ascii="Verdana" w:hAnsi="Verdana"/>
          <w:sz w:val="18"/>
          <w:szCs w:val="18"/>
        </w:rPr>
        <w:t>applicant institution.</w:t>
      </w:r>
    </w:p>
    <w:p w:rsidR="009A5C0D" w:rsidRDefault="009A5C0D" w:rsidP="009A5C0D">
      <w:pPr>
        <w:rPr>
          <w:rFonts w:ascii="Verdana" w:hAnsi="Verdana"/>
          <w:b/>
          <w:bCs/>
          <w:sz w:val="18"/>
          <w:szCs w:val="18"/>
        </w:rPr>
      </w:pPr>
    </w:p>
    <w:p w:rsidR="009A5C0D" w:rsidRPr="00A53B65" w:rsidRDefault="009A5C0D" w:rsidP="009A5C0D">
      <w:pPr>
        <w:keepNext/>
        <w:numPr>
          <w:ilvl w:val="1"/>
          <w:numId w:val="0"/>
        </w:numPr>
        <w:suppressAutoHyphens/>
        <w:spacing w:before="240" w:after="120"/>
        <w:outlineLvl w:val="1"/>
        <w:rPr>
          <w:rFonts w:ascii="Verdana" w:hAnsi="Verdana"/>
          <w:b/>
          <w:bCs/>
          <w:sz w:val="18"/>
          <w:szCs w:val="18"/>
        </w:rPr>
      </w:pPr>
      <w:r w:rsidRPr="001C3191">
        <w:rPr>
          <w:rFonts w:ascii="Verdana" w:eastAsia="MS Mincho" w:hAnsi="Verdana" w:cs="Tahoma"/>
          <w:b/>
          <w:bCs/>
          <w:i/>
          <w:iCs/>
          <w:smallCaps/>
          <w:color w:val="FFFFFF"/>
          <w:sz w:val="28"/>
          <w:szCs w:val="28"/>
          <w:shd w:val="clear" w:color="auto" w:fill="056E9B"/>
          <w:lang w:eastAsia="ar-SA"/>
        </w:rPr>
        <w:t>Person authorised to sign the EU grant agreement</w:t>
      </w:r>
      <w:r w:rsidRPr="001C3191">
        <w:rPr>
          <w:rFonts w:ascii="Verdana" w:eastAsia="MS Mincho" w:hAnsi="Verdana" w:cs="Tahoma"/>
          <w:b/>
          <w:bCs/>
          <w:i/>
          <w:iCs/>
          <w:smallCaps/>
          <w:color w:val="FFFFFF"/>
          <w:sz w:val="28"/>
          <w:szCs w:val="28"/>
          <w:shd w:val="clear" w:color="auto" w:fill="056E9B"/>
          <w:lang w:eastAsia="ar-SA"/>
        </w:rPr>
        <w:tab/>
        <w:t> </w:t>
      </w:r>
      <w:r w:rsidRPr="008F762E">
        <w:rPr>
          <w:rFonts w:ascii="Verdana" w:hAnsi="Verdana"/>
          <w:sz w:val="18"/>
          <w:szCs w:val="18"/>
        </w:rPr>
        <w:t> </w:t>
      </w:r>
    </w:p>
    <w:p w:rsidR="009A5C0D" w:rsidRPr="008F762E" w:rsidRDefault="009A5C0D" w:rsidP="009A5C0D">
      <w:pPr>
        <w:snapToGrid w:val="0"/>
      </w:pPr>
      <w:r w:rsidRPr="008F762E">
        <w:t> </w:t>
      </w:r>
    </w:p>
    <w:tbl>
      <w:tblPr>
        <w:tblW w:w="882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tblPr>
      <w:tblGrid>
        <w:gridCol w:w="1800"/>
        <w:gridCol w:w="948"/>
        <w:gridCol w:w="922"/>
        <w:gridCol w:w="470"/>
        <w:gridCol w:w="98"/>
        <w:gridCol w:w="2242"/>
        <w:gridCol w:w="2340"/>
      </w:tblGrid>
      <w:tr w:rsidR="009A5C0D" w:rsidRPr="008F762E" w:rsidTr="009A5C0D">
        <w:tc>
          <w:tcPr>
            <w:tcW w:w="1800" w:type="dxa"/>
            <w:tcBorders>
              <w:top w:val="single" w:sz="8" w:space="0" w:color="auto"/>
            </w:tcBorders>
            <w:tcMar>
              <w:top w:w="0" w:type="dxa"/>
              <w:left w:w="108" w:type="dxa"/>
              <w:bottom w:w="0" w:type="dxa"/>
              <w:right w:w="108" w:type="dxa"/>
            </w:tcMar>
          </w:tcPr>
          <w:p w:rsidR="009A5C0D" w:rsidRPr="0093350A" w:rsidRDefault="009A5C0D" w:rsidP="009A5C0D">
            <w:pPr>
              <w:rPr>
                <w:rFonts w:ascii="Verdana" w:hAnsi="Verdana"/>
                <w:b/>
                <w:sz w:val="18"/>
                <w:szCs w:val="18"/>
              </w:rPr>
            </w:pPr>
            <w:r w:rsidRPr="0093350A">
              <w:rPr>
                <w:rFonts w:ascii="Verdana" w:hAnsi="Verdana"/>
                <w:b/>
                <w:sz w:val="18"/>
                <w:szCs w:val="18"/>
              </w:rPr>
              <w:t>Title</w:t>
            </w:r>
            <w:r w:rsidRPr="0093350A">
              <w:rPr>
                <w:rFonts w:ascii="Verdana" w:hAnsi="Verdana"/>
                <w:b/>
                <w:bCs/>
                <w:sz w:val="18"/>
                <w:szCs w:val="18"/>
              </w:rPr>
              <w:t xml:space="preserve">  </w:t>
            </w:r>
          </w:p>
        </w:tc>
        <w:tc>
          <w:tcPr>
            <w:tcW w:w="948" w:type="dxa"/>
            <w:tcBorders>
              <w:top w:val="single" w:sz="8" w:space="0" w:color="auto"/>
            </w:tcBorders>
          </w:tcPr>
          <w:p w:rsidR="009A5C0D" w:rsidRPr="008F762E" w:rsidRDefault="009A5C0D" w:rsidP="009A5C0D">
            <w:pPr>
              <w:rPr>
                <w:rFonts w:ascii="Verdana" w:hAnsi="Verdana"/>
                <w:sz w:val="18"/>
                <w:szCs w:val="18"/>
              </w:rPr>
            </w:pPr>
          </w:p>
        </w:tc>
        <w:tc>
          <w:tcPr>
            <w:tcW w:w="1490" w:type="dxa"/>
            <w:gridSpan w:val="3"/>
            <w:tcBorders>
              <w:top w:val="single" w:sz="8" w:space="0" w:color="auto"/>
            </w:tcBorders>
          </w:tcPr>
          <w:p w:rsidR="009A5C0D" w:rsidRPr="008F762E" w:rsidRDefault="009A5C0D" w:rsidP="009A5C0D">
            <w:pPr>
              <w:rPr>
                <w:rFonts w:ascii="Verdana" w:hAnsi="Verdana"/>
                <w:sz w:val="18"/>
                <w:szCs w:val="18"/>
              </w:rPr>
            </w:pPr>
            <w:smartTag w:uri="urn:schemas-microsoft-com:office:smarttags" w:element="place">
              <w:r w:rsidRPr="008F762E">
                <w:rPr>
                  <w:rFonts w:ascii="Verdana" w:hAnsi="Verdana"/>
                  <w:b/>
                  <w:bCs/>
                  <w:sz w:val="18"/>
                  <w:szCs w:val="18"/>
                </w:rPr>
                <w:t>F</w:t>
              </w:r>
            </w:smartTag>
            <w:r w:rsidRPr="008F762E">
              <w:rPr>
                <w:rFonts w:ascii="Verdana" w:hAnsi="Verdana"/>
                <w:b/>
                <w:bCs/>
                <w:sz w:val="18"/>
                <w:szCs w:val="18"/>
              </w:rPr>
              <w:t>irst name</w:t>
            </w:r>
          </w:p>
        </w:tc>
        <w:tc>
          <w:tcPr>
            <w:tcW w:w="4582" w:type="dxa"/>
            <w:gridSpan w:val="2"/>
            <w:tcBorders>
              <w:top w:val="single" w:sz="8" w:space="0" w:color="auto"/>
            </w:tcBorders>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93350A" w:rsidRDefault="009A5C0D" w:rsidP="009A5C0D">
            <w:pPr>
              <w:rPr>
                <w:rFonts w:ascii="Verdana" w:hAnsi="Verdana"/>
                <w:b/>
                <w:sz w:val="18"/>
                <w:szCs w:val="18"/>
              </w:rPr>
            </w:pPr>
            <w:smartTag w:uri="urn:schemas-microsoft-com:office:smarttags" w:element="place">
              <w:r w:rsidRPr="008F762E">
                <w:rPr>
                  <w:rFonts w:ascii="Verdana" w:hAnsi="Verdana"/>
                  <w:b/>
                  <w:bCs/>
                  <w:sz w:val="18"/>
                  <w:szCs w:val="18"/>
                </w:rPr>
                <w:t>F</w:t>
              </w:r>
            </w:smartTag>
            <w:r w:rsidRPr="008F762E">
              <w:rPr>
                <w:rFonts w:ascii="Verdana" w:hAnsi="Verdana"/>
                <w:b/>
                <w:bCs/>
                <w:sz w:val="18"/>
                <w:szCs w:val="18"/>
              </w:rPr>
              <w:t>amily name</w:t>
            </w:r>
          </w:p>
        </w:tc>
        <w:tc>
          <w:tcPr>
            <w:tcW w:w="7020" w:type="dxa"/>
            <w:gridSpan w:val="6"/>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8F762E" w:rsidRDefault="009A5C0D" w:rsidP="009A5C0D">
            <w:pPr>
              <w:rPr>
                <w:rFonts w:ascii="Verdana" w:hAnsi="Verdana"/>
                <w:b/>
                <w:bCs/>
                <w:sz w:val="18"/>
                <w:szCs w:val="18"/>
              </w:rPr>
            </w:pPr>
            <w:r>
              <w:rPr>
                <w:rFonts w:ascii="Verdana" w:hAnsi="Verdana"/>
                <w:b/>
                <w:bCs/>
                <w:sz w:val="18"/>
                <w:szCs w:val="18"/>
              </w:rPr>
              <w:t>Organisation</w:t>
            </w:r>
          </w:p>
        </w:tc>
        <w:tc>
          <w:tcPr>
            <w:tcW w:w="7020" w:type="dxa"/>
            <w:gridSpan w:val="6"/>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8F762E" w:rsidRDefault="009A5C0D" w:rsidP="009A5C0D">
            <w:pPr>
              <w:rPr>
                <w:rFonts w:ascii="Verdana" w:hAnsi="Verdana"/>
                <w:sz w:val="18"/>
                <w:szCs w:val="18"/>
              </w:rPr>
            </w:pPr>
            <w:r w:rsidRPr="008F762E">
              <w:rPr>
                <w:rFonts w:ascii="Verdana" w:hAnsi="Verdana"/>
                <w:b/>
                <w:bCs/>
                <w:sz w:val="18"/>
                <w:szCs w:val="18"/>
              </w:rPr>
              <w:t xml:space="preserve">Department </w:t>
            </w:r>
          </w:p>
        </w:tc>
        <w:tc>
          <w:tcPr>
            <w:tcW w:w="7020" w:type="dxa"/>
            <w:gridSpan w:val="6"/>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8F762E" w:rsidRDefault="009A5C0D" w:rsidP="009A5C0D">
            <w:pPr>
              <w:rPr>
                <w:rFonts w:ascii="Verdana" w:hAnsi="Verdana"/>
                <w:sz w:val="18"/>
                <w:szCs w:val="18"/>
              </w:rPr>
            </w:pPr>
            <w:r w:rsidRPr="008F762E">
              <w:rPr>
                <w:rFonts w:ascii="Verdana" w:hAnsi="Verdana"/>
                <w:b/>
                <w:bCs/>
                <w:sz w:val="18"/>
                <w:szCs w:val="18"/>
              </w:rPr>
              <w:t xml:space="preserve">Position </w:t>
            </w:r>
          </w:p>
        </w:tc>
        <w:tc>
          <w:tcPr>
            <w:tcW w:w="7020" w:type="dxa"/>
            <w:gridSpan w:val="6"/>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8F762E" w:rsidRDefault="009A5C0D" w:rsidP="009A5C0D">
            <w:pPr>
              <w:pStyle w:val="tabletext"/>
              <w:spacing w:before="0" w:beforeAutospacing="0" w:after="0" w:afterAutospacing="0"/>
              <w:rPr>
                <w:rFonts w:ascii="Verdana" w:hAnsi="Verdana"/>
                <w:sz w:val="18"/>
                <w:szCs w:val="18"/>
              </w:rPr>
            </w:pPr>
            <w:r w:rsidRPr="008F762E">
              <w:rPr>
                <w:rFonts w:ascii="Verdana" w:hAnsi="Verdana"/>
                <w:b/>
                <w:bCs/>
                <w:sz w:val="18"/>
                <w:szCs w:val="18"/>
              </w:rPr>
              <w:t xml:space="preserve">Address </w:t>
            </w:r>
          </w:p>
        </w:tc>
        <w:tc>
          <w:tcPr>
            <w:tcW w:w="7020" w:type="dxa"/>
            <w:gridSpan w:val="6"/>
            <w:tcMar>
              <w:top w:w="0" w:type="dxa"/>
              <w:left w:w="108" w:type="dxa"/>
              <w:bottom w:w="0" w:type="dxa"/>
              <w:right w:w="108" w:type="dxa"/>
            </w:tcMar>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8F762E" w:rsidRDefault="009A5C0D" w:rsidP="009A5C0D">
            <w:pPr>
              <w:rPr>
                <w:rFonts w:ascii="Verdana" w:hAnsi="Verdana"/>
                <w:sz w:val="18"/>
                <w:szCs w:val="18"/>
              </w:rPr>
            </w:pPr>
            <w:r w:rsidRPr="008F762E">
              <w:rPr>
                <w:rFonts w:ascii="Verdana" w:hAnsi="Verdana"/>
                <w:b/>
                <w:bCs/>
                <w:sz w:val="18"/>
                <w:szCs w:val="18"/>
              </w:rPr>
              <w:t>Postcode</w:t>
            </w:r>
          </w:p>
        </w:tc>
        <w:tc>
          <w:tcPr>
            <w:tcW w:w="948" w:type="dxa"/>
            <w:tcMar>
              <w:top w:w="0" w:type="dxa"/>
              <w:left w:w="108" w:type="dxa"/>
              <w:bottom w:w="0" w:type="dxa"/>
              <w:right w:w="108" w:type="dxa"/>
            </w:tcMar>
          </w:tcPr>
          <w:p w:rsidR="009A5C0D" w:rsidRPr="008F762E" w:rsidRDefault="009A5C0D" w:rsidP="009A5C0D">
            <w:pPr>
              <w:rPr>
                <w:rFonts w:ascii="Verdana" w:hAnsi="Verdana"/>
                <w:sz w:val="18"/>
                <w:szCs w:val="18"/>
              </w:rPr>
            </w:pPr>
            <w:r w:rsidRPr="008F762E">
              <w:rPr>
                <w:rFonts w:ascii="Verdana" w:hAnsi="Verdana"/>
                <w:sz w:val="18"/>
                <w:szCs w:val="18"/>
              </w:rPr>
              <w:t> </w:t>
            </w:r>
          </w:p>
        </w:tc>
        <w:tc>
          <w:tcPr>
            <w:tcW w:w="922" w:type="dxa"/>
            <w:tcMar>
              <w:top w:w="0" w:type="dxa"/>
              <w:left w:w="108" w:type="dxa"/>
              <w:bottom w:w="0" w:type="dxa"/>
              <w:right w:w="108" w:type="dxa"/>
            </w:tcMar>
          </w:tcPr>
          <w:p w:rsidR="009A5C0D" w:rsidRPr="008F762E" w:rsidRDefault="009A5C0D" w:rsidP="009A5C0D">
            <w:pPr>
              <w:rPr>
                <w:rFonts w:ascii="Verdana" w:hAnsi="Verdana"/>
                <w:sz w:val="18"/>
                <w:szCs w:val="18"/>
              </w:rPr>
            </w:pPr>
            <w:r w:rsidRPr="008F762E">
              <w:rPr>
                <w:rFonts w:ascii="Verdana" w:hAnsi="Verdana"/>
                <w:sz w:val="18"/>
                <w:szCs w:val="18"/>
              </w:rPr>
              <w:t> </w:t>
            </w:r>
            <w:r w:rsidRPr="008F762E">
              <w:rPr>
                <w:rFonts w:ascii="Verdana" w:hAnsi="Verdana"/>
                <w:b/>
                <w:bCs/>
                <w:sz w:val="18"/>
                <w:szCs w:val="18"/>
              </w:rPr>
              <w:t>City</w:t>
            </w:r>
          </w:p>
        </w:tc>
        <w:tc>
          <w:tcPr>
            <w:tcW w:w="5150" w:type="dxa"/>
            <w:gridSpan w:val="4"/>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8F762E" w:rsidRDefault="009A5C0D" w:rsidP="009A5C0D">
            <w:pPr>
              <w:rPr>
                <w:rFonts w:ascii="Verdana" w:hAnsi="Verdana"/>
                <w:b/>
                <w:bCs/>
                <w:sz w:val="18"/>
                <w:szCs w:val="18"/>
              </w:rPr>
            </w:pPr>
            <w:r w:rsidRPr="008F762E">
              <w:rPr>
                <w:rFonts w:ascii="Verdana" w:hAnsi="Verdana"/>
                <w:b/>
                <w:bCs/>
                <w:sz w:val="18"/>
                <w:szCs w:val="18"/>
              </w:rPr>
              <w:t>Country</w:t>
            </w:r>
          </w:p>
        </w:tc>
        <w:tc>
          <w:tcPr>
            <w:tcW w:w="7020" w:type="dxa"/>
            <w:gridSpan w:val="6"/>
            <w:tcMar>
              <w:top w:w="0" w:type="dxa"/>
              <w:left w:w="108" w:type="dxa"/>
              <w:bottom w:w="0" w:type="dxa"/>
              <w:right w:w="108" w:type="dxa"/>
            </w:tcMar>
          </w:tcPr>
          <w:p w:rsidR="009A5C0D" w:rsidRPr="008F762E"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Pr="008F762E" w:rsidRDefault="009A5C0D" w:rsidP="009A5C0D">
            <w:pPr>
              <w:rPr>
                <w:rFonts w:ascii="Verdana" w:hAnsi="Verdana"/>
                <w:b/>
                <w:bCs/>
                <w:sz w:val="18"/>
                <w:szCs w:val="18"/>
              </w:rPr>
            </w:pPr>
            <w:r>
              <w:rPr>
                <w:rFonts w:ascii="Verdana" w:hAnsi="Verdana"/>
                <w:b/>
                <w:bCs/>
                <w:sz w:val="18"/>
                <w:szCs w:val="18"/>
              </w:rPr>
              <w:t>Telephone 1</w:t>
            </w:r>
          </w:p>
        </w:tc>
        <w:tc>
          <w:tcPr>
            <w:tcW w:w="2340" w:type="dxa"/>
            <w:gridSpan w:val="3"/>
            <w:tcMar>
              <w:top w:w="0" w:type="dxa"/>
              <w:left w:w="108" w:type="dxa"/>
              <w:bottom w:w="0" w:type="dxa"/>
              <w:right w:w="108" w:type="dxa"/>
            </w:tcMar>
          </w:tcPr>
          <w:p w:rsidR="009A5C0D" w:rsidRDefault="009A5C0D" w:rsidP="009A5C0D">
            <w:pPr>
              <w:rPr>
                <w:rFonts w:ascii="Verdana" w:hAnsi="Verdana"/>
                <w:sz w:val="18"/>
                <w:szCs w:val="18"/>
              </w:rPr>
            </w:pPr>
          </w:p>
        </w:tc>
        <w:tc>
          <w:tcPr>
            <w:tcW w:w="2340" w:type="dxa"/>
            <w:gridSpan w:val="2"/>
          </w:tcPr>
          <w:p w:rsidR="009A5C0D" w:rsidRPr="00FC793F" w:rsidRDefault="009A5C0D" w:rsidP="009A5C0D">
            <w:pPr>
              <w:rPr>
                <w:rFonts w:ascii="Verdana" w:hAnsi="Verdana"/>
                <w:b/>
                <w:sz w:val="18"/>
                <w:szCs w:val="18"/>
              </w:rPr>
            </w:pPr>
            <w:r>
              <w:rPr>
                <w:rFonts w:ascii="Verdana" w:hAnsi="Verdana"/>
                <w:b/>
                <w:bCs/>
                <w:sz w:val="18"/>
                <w:szCs w:val="18"/>
              </w:rPr>
              <w:t>Telephone 2</w:t>
            </w:r>
          </w:p>
        </w:tc>
        <w:tc>
          <w:tcPr>
            <w:tcW w:w="2340" w:type="dxa"/>
          </w:tcPr>
          <w:p w:rsidR="009A5C0D" w:rsidRDefault="009A5C0D" w:rsidP="009A5C0D">
            <w:pPr>
              <w:rPr>
                <w:rFonts w:ascii="Verdana" w:hAnsi="Verdana"/>
                <w:sz w:val="18"/>
                <w:szCs w:val="18"/>
              </w:rPr>
            </w:pPr>
          </w:p>
        </w:tc>
      </w:tr>
      <w:tr w:rsidR="009A5C0D" w:rsidRPr="008F762E" w:rsidTr="009A5C0D">
        <w:tc>
          <w:tcPr>
            <w:tcW w:w="1800" w:type="dxa"/>
            <w:tcMar>
              <w:top w:w="0" w:type="dxa"/>
              <w:left w:w="108" w:type="dxa"/>
              <w:bottom w:w="0" w:type="dxa"/>
              <w:right w:w="108" w:type="dxa"/>
            </w:tcMar>
          </w:tcPr>
          <w:p w:rsidR="009A5C0D" w:rsidRDefault="009A5C0D" w:rsidP="009A5C0D">
            <w:pPr>
              <w:rPr>
                <w:rFonts w:ascii="Verdana" w:hAnsi="Verdana"/>
                <w:b/>
                <w:bCs/>
                <w:sz w:val="18"/>
                <w:szCs w:val="18"/>
              </w:rPr>
            </w:pPr>
            <w:r>
              <w:rPr>
                <w:rFonts w:ascii="Verdana" w:hAnsi="Verdana"/>
                <w:b/>
                <w:bCs/>
                <w:sz w:val="18"/>
                <w:szCs w:val="18"/>
              </w:rPr>
              <w:t>Fax</w:t>
            </w:r>
          </w:p>
        </w:tc>
        <w:tc>
          <w:tcPr>
            <w:tcW w:w="2340" w:type="dxa"/>
            <w:gridSpan w:val="3"/>
            <w:tcMar>
              <w:top w:w="0" w:type="dxa"/>
              <w:left w:w="108" w:type="dxa"/>
              <w:bottom w:w="0" w:type="dxa"/>
              <w:right w:w="108" w:type="dxa"/>
            </w:tcMar>
          </w:tcPr>
          <w:p w:rsidR="009A5C0D" w:rsidRDefault="009A5C0D" w:rsidP="009A5C0D">
            <w:pPr>
              <w:rPr>
                <w:rFonts w:ascii="Verdana" w:hAnsi="Verdana"/>
                <w:sz w:val="18"/>
                <w:szCs w:val="18"/>
              </w:rPr>
            </w:pPr>
          </w:p>
        </w:tc>
        <w:tc>
          <w:tcPr>
            <w:tcW w:w="2340" w:type="dxa"/>
            <w:gridSpan w:val="2"/>
          </w:tcPr>
          <w:p w:rsidR="009A5C0D" w:rsidRDefault="009A5C0D" w:rsidP="009A5C0D">
            <w:pPr>
              <w:rPr>
                <w:rFonts w:ascii="Verdana" w:hAnsi="Verdana"/>
                <w:b/>
                <w:sz w:val="18"/>
                <w:szCs w:val="18"/>
              </w:rPr>
            </w:pPr>
          </w:p>
        </w:tc>
        <w:tc>
          <w:tcPr>
            <w:tcW w:w="2340" w:type="dxa"/>
          </w:tcPr>
          <w:p w:rsidR="009A5C0D" w:rsidRDefault="009A5C0D" w:rsidP="009A5C0D">
            <w:pPr>
              <w:rPr>
                <w:rFonts w:ascii="Verdana" w:hAnsi="Verdana"/>
                <w:sz w:val="18"/>
                <w:szCs w:val="18"/>
              </w:rPr>
            </w:pPr>
          </w:p>
        </w:tc>
      </w:tr>
      <w:tr w:rsidR="009A5C0D" w:rsidRPr="008F762E" w:rsidTr="009A5C0D">
        <w:tc>
          <w:tcPr>
            <w:tcW w:w="1800" w:type="dxa"/>
            <w:tcBorders>
              <w:bottom w:val="single" w:sz="8" w:space="0" w:color="auto"/>
            </w:tcBorders>
            <w:tcMar>
              <w:top w:w="0" w:type="dxa"/>
              <w:left w:w="108" w:type="dxa"/>
              <w:bottom w:w="0" w:type="dxa"/>
              <w:right w:w="108" w:type="dxa"/>
            </w:tcMar>
          </w:tcPr>
          <w:p w:rsidR="009A5C0D" w:rsidRPr="008F762E" w:rsidRDefault="009A5C0D" w:rsidP="009A5C0D">
            <w:pPr>
              <w:rPr>
                <w:rFonts w:ascii="Verdana" w:hAnsi="Verdana"/>
                <w:b/>
                <w:bCs/>
                <w:sz w:val="18"/>
                <w:szCs w:val="18"/>
              </w:rPr>
            </w:pPr>
            <w:r>
              <w:rPr>
                <w:rFonts w:ascii="Verdana" w:hAnsi="Verdana"/>
                <w:b/>
                <w:sz w:val="18"/>
                <w:szCs w:val="18"/>
              </w:rPr>
              <w:t>E-mail</w:t>
            </w:r>
          </w:p>
        </w:tc>
        <w:tc>
          <w:tcPr>
            <w:tcW w:w="2340" w:type="dxa"/>
            <w:gridSpan w:val="3"/>
            <w:tcBorders>
              <w:bottom w:val="single" w:sz="8" w:space="0" w:color="auto"/>
            </w:tcBorders>
            <w:tcMar>
              <w:top w:w="0" w:type="dxa"/>
              <w:left w:w="108" w:type="dxa"/>
              <w:bottom w:w="0" w:type="dxa"/>
              <w:right w:w="108" w:type="dxa"/>
            </w:tcMar>
          </w:tcPr>
          <w:p w:rsidR="009A5C0D" w:rsidRDefault="009A5C0D" w:rsidP="009A5C0D">
            <w:pPr>
              <w:rPr>
                <w:rFonts w:ascii="Verdana" w:hAnsi="Verdana"/>
                <w:sz w:val="18"/>
                <w:szCs w:val="18"/>
              </w:rPr>
            </w:pPr>
          </w:p>
        </w:tc>
        <w:tc>
          <w:tcPr>
            <w:tcW w:w="2340" w:type="dxa"/>
            <w:gridSpan w:val="2"/>
            <w:tcBorders>
              <w:bottom w:val="single" w:sz="8" w:space="0" w:color="auto"/>
            </w:tcBorders>
          </w:tcPr>
          <w:p w:rsidR="009A5C0D" w:rsidRPr="00FC793F" w:rsidRDefault="009A5C0D" w:rsidP="009A5C0D">
            <w:pPr>
              <w:rPr>
                <w:rFonts w:ascii="Verdana" w:hAnsi="Verdana"/>
                <w:b/>
                <w:sz w:val="18"/>
                <w:szCs w:val="18"/>
              </w:rPr>
            </w:pPr>
          </w:p>
        </w:tc>
        <w:tc>
          <w:tcPr>
            <w:tcW w:w="2340" w:type="dxa"/>
            <w:tcBorders>
              <w:bottom w:val="single" w:sz="8" w:space="0" w:color="auto"/>
            </w:tcBorders>
          </w:tcPr>
          <w:p w:rsidR="009A5C0D" w:rsidRDefault="009A5C0D" w:rsidP="009A5C0D">
            <w:pPr>
              <w:rPr>
                <w:rFonts w:ascii="Verdana" w:hAnsi="Verdana"/>
                <w:sz w:val="18"/>
                <w:szCs w:val="18"/>
              </w:rPr>
            </w:pPr>
          </w:p>
        </w:tc>
      </w:tr>
    </w:tbl>
    <w:p w:rsidR="009A5C0D" w:rsidRDefault="009A5C0D" w:rsidP="009A5C0D"/>
    <w:p w:rsidR="009A5C0D" w:rsidRPr="00802616" w:rsidRDefault="009A5C0D" w:rsidP="009A5C0D">
      <w:pPr>
        <w:rPr>
          <w:rFonts w:ascii="Verdana" w:hAnsi="Verdana"/>
          <w:b/>
          <w:sz w:val="18"/>
          <w:szCs w:val="18"/>
        </w:rPr>
      </w:pPr>
      <w:r w:rsidRPr="00D34F82">
        <w:rPr>
          <w:rFonts w:ascii="Verdana" w:hAnsi="Verdana"/>
          <w:b/>
          <w:sz w:val="18"/>
          <w:szCs w:val="18"/>
        </w:rPr>
        <w:t>DECLARATION</w:t>
      </w:r>
      <w:r w:rsidR="009A23DB" w:rsidRPr="00D34F82">
        <w:rPr>
          <w:rFonts w:ascii="Verdana" w:hAnsi="Verdana"/>
          <w:b/>
          <w:sz w:val="18"/>
          <w:szCs w:val="18"/>
        </w:rPr>
        <w:t xml:space="preserve"> OF HONOUR</w:t>
      </w:r>
    </w:p>
    <w:p w:rsidR="009A5C0D" w:rsidRPr="00802616" w:rsidRDefault="009A5C0D" w:rsidP="009A5C0D">
      <w:pPr>
        <w:rPr>
          <w:rFonts w:ascii="Verdana" w:hAnsi="Verdana"/>
          <w:sz w:val="18"/>
          <w:szCs w:val="18"/>
        </w:rPr>
      </w:pPr>
    </w:p>
    <w:p w:rsidR="009A5C0D" w:rsidRPr="00802616" w:rsidRDefault="009A5C0D" w:rsidP="009A5C0D">
      <w:pPr>
        <w:jc w:val="both"/>
        <w:rPr>
          <w:rFonts w:ascii="Verdana" w:hAnsi="Verdana"/>
          <w:sz w:val="18"/>
          <w:szCs w:val="18"/>
        </w:rPr>
      </w:pPr>
      <w:r w:rsidRPr="00802616">
        <w:rPr>
          <w:rFonts w:ascii="Verdana" w:hAnsi="Verdana"/>
          <w:sz w:val="18"/>
          <w:szCs w:val="18"/>
        </w:rPr>
        <w:t>I, the undersigned,</w:t>
      </w:r>
    </w:p>
    <w:p w:rsidR="009A5C0D" w:rsidRPr="00802616" w:rsidRDefault="009A5C0D" w:rsidP="009A5C0D">
      <w:pPr>
        <w:jc w:val="both"/>
        <w:rPr>
          <w:rFonts w:ascii="Verdana" w:hAnsi="Verdana"/>
          <w:sz w:val="18"/>
          <w:szCs w:val="18"/>
        </w:rPr>
      </w:pPr>
    </w:p>
    <w:p w:rsidR="009A5C0D" w:rsidRPr="00802616" w:rsidRDefault="009A5C0D" w:rsidP="009A5C0D">
      <w:pPr>
        <w:jc w:val="both"/>
        <w:rPr>
          <w:rFonts w:ascii="Verdana" w:hAnsi="Verdana"/>
          <w:sz w:val="18"/>
          <w:szCs w:val="18"/>
        </w:rPr>
      </w:pPr>
      <w:r w:rsidRPr="00802616">
        <w:rPr>
          <w:rFonts w:ascii="Verdana" w:hAnsi="Verdana"/>
          <w:sz w:val="18"/>
          <w:szCs w:val="18"/>
        </w:rPr>
        <w:t>Request from my National Agency a grant for my orga</w:t>
      </w:r>
      <w:r>
        <w:rPr>
          <w:rFonts w:ascii="Verdana" w:hAnsi="Verdana"/>
          <w:sz w:val="18"/>
          <w:szCs w:val="18"/>
        </w:rPr>
        <w:t xml:space="preserve">nisation as set out in section </w:t>
      </w:r>
      <w:r w:rsidR="006D7774">
        <w:rPr>
          <w:rFonts w:ascii="Verdana" w:hAnsi="Verdana"/>
          <w:sz w:val="18"/>
          <w:szCs w:val="18"/>
        </w:rPr>
        <w:t>6</w:t>
      </w:r>
      <w:r w:rsidRPr="00802616">
        <w:rPr>
          <w:rFonts w:ascii="Verdana" w:hAnsi="Verdana"/>
          <w:sz w:val="18"/>
          <w:szCs w:val="18"/>
        </w:rPr>
        <w:t xml:space="preserve"> of this application form.</w:t>
      </w:r>
    </w:p>
    <w:p w:rsidR="009A5C0D" w:rsidRPr="00802616" w:rsidRDefault="009A5C0D" w:rsidP="009A5C0D">
      <w:pPr>
        <w:jc w:val="both"/>
        <w:rPr>
          <w:rFonts w:ascii="Verdana" w:hAnsi="Verdana"/>
          <w:sz w:val="18"/>
          <w:szCs w:val="18"/>
        </w:rPr>
      </w:pPr>
    </w:p>
    <w:p w:rsidR="009A5C0D" w:rsidRPr="00802616" w:rsidRDefault="009A5C0D" w:rsidP="009A5C0D">
      <w:pPr>
        <w:jc w:val="both"/>
        <w:rPr>
          <w:rFonts w:ascii="Verdana" w:hAnsi="Verdana"/>
          <w:b/>
          <w:sz w:val="18"/>
          <w:szCs w:val="18"/>
        </w:rPr>
      </w:pPr>
      <w:r w:rsidRPr="00802616">
        <w:rPr>
          <w:rFonts w:ascii="Verdana" w:hAnsi="Verdana"/>
          <w:b/>
          <w:sz w:val="18"/>
          <w:szCs w:val="18"/>
        </w:rPr>
        <w:t>Declare that:</w:t>
      </w:r>
    </w:p>
    <w:p w:rsidR="009A5C0D" w:rsidRPr="00802616" w:rsidRDefault="009A5C0D" w:rsidP="009A5C0D">
      <w:pPr>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All information contained in this application, is correct to the best of my knowledge.</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The organisation I represent has the adequate legal capacity to participate in the call for proposals.</w:t>
      </w:r>
    </w:p>
    <w:p w:rsidR="009A5C0D" w:rsidRDefault="009A5C0D" w:rsidP="009A5C0D">
      <w:pPr>
        <w:jc w:val="both"/>
        <w:rPr>
          <w:rFonts w:ascii="Verdana" w:hAnsi="Verdana"/>
          <w:sz w:val="18"/>
          <w:szCs w:val="18"/>
        </w:rPr>
      </w:pPr>
    </w:p>
    <w:p w:rsidR="009A5C0D" w:rsidRPr="00802616" w:rsidRDefault="009A5C0D" w:rsidP="009A5C0D">
      <w:pPr>
        <w:jc w:val="both"/>
        <w:rPr>
          <w:rFonts w:ascii="Verdana" w:hAnsi="Verdana"/>
          <w:sz w:val="18"/>
          <w:szCs w:val="18"/>
        </w:rPr>
      </w:pPr>
      <w:r w:rsidRPr="00802616">
        <w:rPr>
          <w:rFonts w:ascii="Verdana" w:hAnsi="Verdana"/>
          <w:sz w:val="18"/>
          <w:szCs w:val="18"/>
        </w:rPr>
        <w:t>EITHER</w:t>
      </w:r>
    </w:p>
    <w:p w:rsidR="009A5C0D" w:rsidRPr="00802616" w:rsidRDefault="009A5C0D" w:rsidP="009A5C0D">
      <w:pPr>
        <w:jc w:val="both"/>
        <w:rPr>
          <w:rFonts w:ascii="Verdana" w:hAnsi="Verdana"/>
          <w:sz w:val="18"/>
          <w:szCs w:val="18"/>
        </w:rPr>
      </w:pPr>
      <w:r w:rsidRPr="00802616">
        <w:rPr>
          <w:rFonts w:ascii="Verdana" w:hAnsi="Verdana"/>
          <w:sz w:val="18"/>
          <w:szCs w:val="18"/>
        </w:rPr>
        <w:t>The organisation I represent has financial and operational capacity to complete the proposed action or work programme</w:t>
      </w:r>
    </w:p>
    <w:p w:rsidR="009A5C0D" w:rsidRPr="00802616" w:rsidRDefault="009A5C0D" w:rsidP="009A5C0D">
      <w:pPr>
        <w:jc w:val="both"/>
        <w:rPr>
          <w:rFonts w:ascii="Verdana" w:hAnsi="Verdana"/>
          <w:sz w:val="18"/>
          <w:szCs w:val="18"/>
        </w:rPr>
      </w:pPr>
      <w:r w:rsidRPr="00802616">
        <w:rPr>
          <w:rFonts w:ascii="Verdana" w:hAnsi="Verdana"/>
          <w:sz w:val="18"/>
          <w:szCs w:val="18"/>
        </w:rPr>
        <w:t>OR</w:t>
      </w:r>
    </w:p>
    <w:p w:rsidR="009A5C0D" w:rsidRPr="00802616" w:rsidRDefault="009A5C0D" w:rsidP="009A5C0D">
      <w:pPr>
        <w:jc w:val="both"/>
        <w:rPr>
          <w:rFonts w:ascii="Verdana" w:hAnsi="Verdana"/>
          <w:sz w:val="18"/>
          <w:szCs w:val="18"/>
        </w:rPr>
      </w:pPr>
      <w:r w:rsidRPr="00802616">
        <w:rPr>
          <w:rFonts w:ascii="Verdana" w:hAnsi="Verdana"/>
          <w:sz w:val="18"/>
          <w:szCs w:val="18"/>
        </w:rPr>
        <w:t>The organisation I represent is considered to be a "public body" in the terms defined within the Call and can provide proof, if requested of this status, namely: It provides learning opportunities and</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Either (a) at least 50% of its annual revenues over the last two years have been received from public sources;</w:t>
      </w:r>
    </w:p>
    <w:p w:rsidR="009A5C0D" w:rsidRPr="00802616" w:rsidRDefault="009A5C0D" w:rsidP="009A5C0D">
      <w:pPr>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Or (b) it is controlled by public bodies or their representatives</w:t>
      </w:r>
    </w:p>
    <w:p w:rsidR="009A5C0D" w:rsidRDefault="009A5C0D" w:rsidP="009A5C0D">
      <w:pPr>
        <w:jc w:val="both"/>
        <w:rPr>
          <w:rFonts w:ascii="Verdana" w:hAnsi="Verdana"/>
          <w:sz w:val="18"/>
          <w:szCs w:val="18"/>
        </w:rPr>
      </w:pPr>
    </w:p>
    <w:p w:rsidR="009A5C0D" w:rsidRPr="00802616" w:rsidRDefault="009A5C0D" w:rsidP="009A5C0D">
      <w:pPr>
        <w:jc w:val="both"/>
        <w:rPr>
          <w:rFonts w:ascii="Verdana" w:hAnsi="Verdana"/>
          <w:sz w:val="18"/>
          <w:szCs w:val="18"/>
        </w:rPr>
      </w:pPr>
      <w:r w:rsidRPr="00802616">
        <w:rPr>
          <w:rFonts w:ascii="Verdana" w:hAnsi="Verdana"/>
          <w:sz w:val="18"/>
          <w:szCs w:val="18"/>
        </w:rPr>
        <w:t>I am authorised by my organisation to sign Community grant agreements on its behalf.</w:t>
      </w:r>
    </w:p>
    <w:p w:rsidR="009A5C0D" w:rsidRPr="00802616" w:rsidRDefault="009A5C0D" w:rsidP="009A5C0D">
      <w:pPr>
        <w:jc w:val="both"/>
        <w:rPr>
          <w:rFonts w:ascii="Verdana" w:hAnsi="Verdana"/>
          <w:sz w:val="18"/>
          <w:szCs w:val="18"/>
        </w:rPr>
      </w:pPr>
    </w:p>
    <w:p w:rsidR="009A5C0D" w:rsidRPr="00802616" w:rsidRDefault="009A5C0D" w:rsidP="009A5C0D">
      <w:pPr>
        <w:jc w:val="both"/>
        <w:rPr>
          <w:rFonts w:ascii="Verdana" w:hAnsi="Verdana"/>
          <w:b/>
          <w:sz w:val="18"/>
          <w:szCs w:val="18"/>
        </w:rPr>
      </w:pPr>
      <w:r w:rsidRPr="00802616">
        <w:rPr>
          <w:rFonts w:ascii="Verdana" w:hAnsi="Verdana"/>
          <w:b/>
          <w:sz w:val="18"/>
          <w:szCs w:val="18"/>
        </w:rPr>
        <w:t>Certify that:</w:t>
      </w:r>
    </w:p>
    <w:p w:rsidR="009A5C0D" w:rsidRPr="00802616" w:rsidRDefault="009A5C0D" w:rsidP="009A5C0D">
      <w:pPr>
        <w:jc w:val="both"/>
        <w:rPr>
          <w:rFonts w:ascii="Verdana" w:hAnsi="Verdana"/>
          <w:sz w:val="18"/>
          <w:szCs w:val="18"/>
        </w:rPr>
      </w:pPr>
      <w:r w:rsidRPr="00802616">
        <w:rPr>
          <w:rFonts w:ascii="Verdana" w:hAnsi="Verdana"/>
          <w:sz w:val="18"/>
          <w:szCs w:val="18"/>
        </w:rPr>
        <w:t>The organisation I represent:</w:t>
      </w:r>
    </w:p>
    <w:p w:rsidR="009A5C0D" w:rsidRPr="00802616" w:rsidRDefault="009A5C0D" w:rsidP="009A5C0D">
      <w:pPr>
        <w:jc w:val="both"/>
        <w:rPr>
          <w:rFonts w:ascii="Verdana" w:hAnsi="Verdana"/>
          <w:sz w:val="18"/>
          <w:szCs w:val="18"/>
        </w:rPr>
      </w:pP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is not bankrupt, being wound up, or having its affairs administered by the courts, has not entered into an arrangement with creditors, has not suspended business activities, is not the subject of proceedings concerning those matters, nor is it in any analogous situation arising from a similar procedure provided for in national legislation or regulations;</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has not been convicted of an offence concerning its professional conduct by a judgment which has the force of ‘res judicata’;</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 xml:space="preserve">has not been guilty of grave professional misconduct proven by any means which </w:t>
      </w:r>
      <w:r w:rsidR="0043687C">
        <w:rPr>
          <w:rFonts w:ascii="Verdana" w:hAnsi="Verdana"/>
          <w:sz w:val="18"/>
          <w:szCs w:val="18"/>
        </w:rPr>
        <w:t>the National Agency can justify</w:t>
      </w:r>
      <w:r w:rsidRPr="00802616">
        <w:rPr>
          <w:rFonts w:ascii="Verdana" w:hAnsi="Verdana"/>
          <w:sz w:val="18"/>
          <w:szCs w:val="18"/>
        </w:rPr>
        <w:t>;</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has fulfilled its obligations relating to the payment of social security contributions or the payment of taxes in accordance with the legal provisions of the country in which it is established or those of the country where the grant agreement is to be performed;</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has not been the subject of a judgment which has the force of ‘res judicata’ for fraud, corruption, involvement in a criminal organisation or any other illegal activity detrimental to the Communities' financial interests;</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it is not currently subject to an administrative penalty referred to in Article 96(1) of the Financial Regulation (Council Regulation 1605/2002 of 25/06/02, as amended).</w:t>
      </w:r>
    </w:p>
    <w:p w:rsidR="009A5C0D" w:rsidRDefault="009A5C0D" w:rsidP="009A5C0D">
      <w:pPr>
        <w:jc w:val="both"/>
        <w:rPr>
          <w:rFonts w:ascii="Verdana" w:hAnsi="Verdana"/>
          <w:sz w:val="18"/>
          <w:szCs w:val="18"/>
        </w:rPr>
      </w:pPr>
    </w:p>
    <w:p w:rsidR="009A5C0D" w:rsidRPr="00802616" w:rsidRDefault="009A5C0D" w:rsidP="009A5C0D">
      <w:pPr>
        <w:jc w:val="both"/>
        <w:rPr>
          <w:rFonts w:ascii="Verdana" w:hAnsi="Verdana"/>
          <w:b/>
          <w:sz w:val="18"/>
          <w:szCs w:val="18"/>
        </w:rPr>
      </w:pPr>
      <w:r w:rsidRPr="00802616">
        <w:rPr>
          <w:rFonts w:ascii="Verdana" w:hAnsi="Verdana"/>
          <w:b/>
          <w:sz w:val="18"/>
          <w:szCs w:val="18"/>
        </w:rPr>
        <w:t>Acknowledge that:</w:t>
      </w:r>
    </w:p>
    <w:p w:rsidR="009A5C0D" w:rsidRPr="00802616" w:rsidRDefault="009A5C0D" w:rsidP="009A5C0D">
      <w:pPr>
        <w:jc w:val="both"/>
        <w:rPr>
          <w:rFonts w:ascii="Verdana" w:hAnsi="Verdana"/>
          <w:sz w:val="18"/>
          <w:szCs w:val="18"/>
        </w:rPr>
      </w:pPr>
      <w:r w:rsidRPr="00802616">
        <w:rPr>
          <w:rFonts w:ascii="Verdana" w:hAnsi="Verdana"/>
          <w:sz w:val="18"/>
          <w:szCs w:val="18"/>
        </w:rPr>
        <w:t>The organisation I represent will not be awarded a grant if it finds itself, at the time of the grant award procedure, in contradiction with any of the statements certified above, or in the following situations:</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subject to a conflict of interest (for family, personal or political reason or through national, economic or any other interest shared with an organisation or an individual directly or indirectly involved in the grant award procedure);</w:t>
      </w:r>
    </w:p>
    <w:p w:rsidR="009A5C0D" w:rsidRPr="00802616" w:rsidRDefault="009A5C0D" w:rsidP="009A5C0D">
      <w:pPr>
        <w:ind w:left="720" w:hanging="720"/>
        <w:jc w:val="both"/>
        <w:rPr>
          <w:rFonts w:ascii="Verdana" w:hAnsi="Verdana"/>
          <w:sz w:val="18"/>
          <w:szCs w:val="18"/>
        </w:rPr>
      </w:pPr>
      <w:r w:rsidRPr="00802616">
        <w:rPr>
          <w:rFonts w:ascii="Verdana" w:hAnsi="Verdana"/>
          <w:sz w:val="18"/>
          <w:szCs w:val="18"/>
        </w:rPr>
        <w:t>•</w:t>
      </w:r>
      <w:r w:rsidRPr="00802616">
        <w:rPr>
          <w:rFonts w:ascii="Verdana" w:hAnsi="Verdana"/>
          <w:sz w:val="18"/>
          <w:szCs w:val="18"/>
        </w:rPr>
        <w:tab/>
        <w:t>guilty of misrepresentation in supplying the information required by the National Agency as a condition of participation in the grant award procedure or has failed to supply this information.</w:t>
      </w:r>
    </w:p>
    <w:p w:rsidR="009A5C0D" w:rsidRDefault="009A5C0D" w:rsidP="009A5C0D">
      <w:pPr>
        <w:jc w:val="both"/>
        <w:rPr>
          <w:rFonts w:ascii="Verdana" w:hAnsi="Verdana"/>
          <w:sz w:val="18"/>
          <w:szCs w:val="18"/>
        </w:rPr>
      </w:pPr>
    </w:p>
    <w:p w:rsidR="009A5C0D" w:rsidRPr="00802616" w:rsidRDefault="009A5C0D" w:rsidP="009A5C0D">
      <w:pPr>
        <w:jc w:val="both"/>
        <w:rPr>
          <w:rFonts w:ascii="Verdana" w:hAnsi="Verdana"/>
          <w:sz w:val="18"/>
          <w:szCs w:val="18"/>
        </w:rPr>
      </w:pPr>
      <w:r w:rsidRPr="00802616">
        <w:rPr>
          <w:rFonts w:ascii="Verdana" w:hAnsi="Verdana"/>
          <w:sz w:val="18"/>
          <w:szCs w:val="18"/>
        </w:rPr>
        <w:t>In the event of this application being approved, the National Agency has the right to publish the name and address of this organisation, the subject of the grant and the amount awarded and the rate of funding.</w:t>
      </w:r>
    </w:p>
    <w:p w:rsidR="009A5C0D" w:rsidRPr="00802616" w:rsidRDefault="009A5C0D" w:rsidP="009A5C0D">
      <w:pPr>
        <w:jc w:val="both"/>
        <w:rPr>
          <w:rFonts w:ascii="Verdana" w:hAnsi="Verdana"/>
          <w:sz w:val="18"/>
          <w:szCs w:val="18"/>
        </w:rPr>
      </w:pPr>
    </w:p>
    <w:p w:rsidR="00BC49BE" w:rsidRDefault="009A5C0D" w:rsidP="009A5C0D">
      <w:pPr>
        <w:jc w:val="both"/>
        <w:rPr>
          <w:rFonts w:ascii="Verdana" w:hAnsi="Verdana"/>
          <w:b/>
          <w:sz w:val="18"/>
          <w:szCs w:val="18"/>
        </w:rPr>
      </w:pPr>
      <w:r w:rsidRPr="00C05D7B">
        <w:rPr>
          <w:rFonts w:ascii="Verdana" w:hAnsi="Verdana"/>
          <w:b/>
          <w:sz w:val="18"/>
          <w:szCs w:val="18"/>
        </w:rPr>
        <w:t>I acknowledge that administrative and financial penalties may be imposed on the organisation I represent if it is guilty of misrepresentation or is found to have seriously failed to meet its contractual obligations under a previous contract or grant award procedure.</w:t>
      </w:r>
      <w:r w:rsidR="00BC49BE">
        <w:rPr>
          <w:rFonts w:ascii="Verdana" w:hAnsi="Verdana"/>
          <w:b/>
          <w:sz w:val="18"/>
          <w:szCs w:val="18"/>
        </w:rPr>
        <w:t xml:space="preserve"> </w:t>
      </w:r>
    </w:p>
    <w:p w:rsidR="009A5C0D" w:rsidRPr="00C05D7B" w:rsidRDefault="00BC49BE" w:rsidP="009A5C0D">
      <w:pPr>
        <w:jc w:val="both"/>
        <w:rPr>
          <w:rFonts w:ascii="Verdana" w:hAnsi="Verdana"/>
          <w:b/>
          <w:sz w:val="18"/>
          <w:szCs w:val="18"/>
        </w:rPr>
      </w:pPr>
      <w:r w:rsidRPr="00C97D12">
        <w:rPr>
          <w:rFonts w:ascii="Verdana" w:hAnsi="Verdana"/>
          <w:b/>
          <w:sz w:val="18"/>
          <w:szCs w:val="18"/>
        </w:rPr>
        <w:t>In particular I confirm that this proposal or a proposal with the same or very similar topic or the same or very similar partnership has not been submitted to any other National Agency under the current Call for proposals.</w:t>
      </w:r>
    </w:p>
    <w:p w:rsidR="009A5C0D" w:rsidRPr="00C05D7B" w:rsidRDefault="009A5C0D" w:rsidP="009A5C0D">
      <w:pPr>
        <w:jc w:val="both"/>
        <w:rPr>
          <w:rFonts w:ascii="Verdana" w:hAnsi="Verdana"/>
          <w:b/>
          <w:sz w:val="18"/>
          <w:szCs w:val="18"/>
        </w:rPr>
      </w:pPr>
    </w:p>
    <w:p w:rsidR="009A5C0D" w:rsidRPr="00C05D7B" w:rsidRDefault="009A5C0D" w:rsidP="009A5C0D">
      <w:pPr>
        <w:jc w:val="both"/>
        <w:rPr>
          <w:rFonts w:ascii="Verdana" w:hAnsi="Verdana"/>
          <w:b/>
          <w:sz w:val="18"/>
          <w:szCs w:val="18"/>
        </w:rPr>
      </w:pPr>
      <w:r w:rsidRPr="00C05D7B">
        <w:rPr>
          <w:rFonts w:ascii="Verdana" w:hAnsi="Verdana"/>
          <w:b/>
          <w:sz w:val="18"/>
          <w:szCs w:val="18"/>
        </w:rPr>
        <w:t>PROTECTION OF PERSONAL DATA</w:t>
      </w:r>
    </w:p>
    <w:p w:rsidR="009A5C0D" w:rsidRPr="00802616" w:rsidRDefault="009A5C0D" w:rsidP="009A5C0D">
      <w:pPr>
        <w:jc w:val="both"/>
        <w:rPr>
          <w:rFonts w:ascii="Verdana" w:hAnsi="Verdana"/>
          <w:sz w:val="18"/>
          <w:szCs w:val="18"/>
        </w:rPr>
      </w:pPr>
      <w:r w:rsidRPr="00802616">
        <w:rPr>
          <w:rFonts w:ascii="Verdana" w:hAnsi="Verdana"/>
          <w:sz w:val="18"/>
          <w:szCs w:val="18"/>
        </w:rPr>
        <w:t>The grant application will be processed by computer. All personal data (such as names, addresses, CVs, etc.) will be processed in accordance with Regulation (EC) No 45/2001 of the European Parliament and of the Council of 18 December 2000 on the protection of individuals with regard to the processing of personal data by the Community institutions and bodies and on the free movement of such data. Information provided by the applicants necessary in order to assess their grant application will be processed solely for that purpose by the department responsible for the programme concerned. On the applicant's request, personal data may be sent to the applicant to be corrected or completed. Any question relating to these data, should be addressed to the appropriate National Agency to which the form must be submitted. Beneficiaries may lodge a complaint against the processing of their personal data with the European Data Protection Supervisor at any time.  (http://www.edps.europa.eu/00_home.htm).</w:t>
      </w:r>
    </w:p>
    <w:p w:rsidR="009A5C0D" w:rsidRPr="00802616" w:rsidRDefault="009A5C0D" w:rsidP="009A5C0D">
      <w:pPr>
        <w:rPr>
          <w:rFonts w:ascii="Verdana" w:hAnsi="Verdana"/>
          <w:sz w:val="18"/>
          <w:szCs w:val="18"/>
        </w:rPr>
      </w:pPr>
    </w:p>
    <w:p w:rsidR="009A5C0D" w:rsidRPr="00802616" w:rsidRDefault="009A5C0D" w:rsidP="009A5C0D">
      <w:pPr>
        <w:rPr>
          <w:rFonts w:ascii="Verdana" w:hAnsi="Verdana"/>
          <w:sz w:val="18"/>
          <w:szCs w:val="18"/>
        </w:rPr>
      </w:pPr>
      <w:r w:rsidRPr="00802616">
        <w:rPr>
          <w:rFonts w:ascii="Verdana" w:hAnsi="Verdana"/>
          <w:sz w:val="18"/>
          <w:szCs w:val="18"/>
        </w:rPr>
        <w:t>Signature: _______________________________ Date: ______________________</w:t>
      </w:r>
    </w:p>
    <w:p w:rsidR="009A5C0D" w:rsidRPr="00802616" w:rsidRDefault="009A5C0D" w:rsidP="009A5C0D">
      <w:pPr>
        <w:rPr>
          <w:rFonts w:ascii="Verdana" w:hAnsi="Verdana"/>
          <w:sz w:val="18"/>
          <w:szCs w:val="18"/>
        </w:rPr>
      </w:pPr>
    </w:p>
    <w:p w:rsidR="009A5C0D" w:rsidRPr="00802616" w:rsidRDefault="009A5C0D" w:rsidP="009A5C0D">
      <w:pPr>
        <w:rPr>
          <w:rFonts w:ascii="Verdana" w:hAnsi="Verdana"/>
          <w:sz w:val="18"/>
          <w:szCs w:val="18"/>
        </w:rPr>
      </w:pPr>
      <w:r w:rsidRPr="00802616">
        <w:rPr>
          <w:rFonts w:ascii="Verdana" w:hAnsi="Verdana"/>
          <w:sz w:val="18"/>
          <w:szCs w:val="18"/>
        </w:rPr>
        <w:t>Name of signatory: ____________________________________________________</w:t>
      </w:r>
    </w:p>
    <w:p w:rsidR="009A5C0D" w:rsidRPr="00802616" w:rsidRDefault="009A5C0D" w:rsidP="009A5C0D">
      <w:pPr>
        <w:rPr>
          <w:rFonts w:ascii="Verdana" w:hAnsi="Verdana"/>
          <w:sz w:val="18"/>
          <w:szCs w:val="18"/>
        </w:rPr>
      </w:pPr>
    </w:p>
    <w:p w:rsidR="009A5C0D" w:rsidRPr="00802616" w:rsidRDefault="009A5C0D" w:rsidP="009A5C0D">
      <w:pPr>
        <w:rPr>
          <w:rFonts w:ascii="Verdana" w:hAnsi="Verdana"/>
          <w:sz w:val="18"/>
          <w:szCs w:val="18"/>
        </w:rPr>
      </w:pPr>
      <w:r w:rsidRPr="00802616">
        <w:rPr>
          <w:rFonts w:ascii="Verdana" w:hAnsi="Verdana"/>
          <w:sz w:val="18"/>
          <w:szCs w:val="18"/>
        </w:rPr>
        <w:t>Position within the organisation: __________________________________________</w:t>
      </w:r>
    </w:p>
    <w:p w:rsidR="009A5C0D" w:rsidRPr="00802616" w:rsidRDefault="009A5C0D" w:rsidP="009A5C0D">
      <w:pPr>
        <w:rPr>
          <w:rFonts w:ascii="Verdana" w:hAnsi="Verdana"/>
          <w:sz w:val="18"/>
          <w:szCs w:val="18"/>
        </w:rPr>
      </w:pPr>
    </w:p>
    <w:p w:rsidR="009A5C0D" w:rsidRPr="00802616" w:rsidRDefault="009A5C0D" w:rsidP="009A5C0D">
      <w:pPr>
        <w:rPr>
          <w:rFonts w:ascii="Verdana" w:hAnsi="Verdana"/>
          <w:sz w:val="18"/>
          <w:szCs w:val="18"/>
        </w:rPr>
      </w:pPr>
      <w:r w:rsidRPr="00802616">
        <w:rPr>
          <w:rFonts w:ascii="Verdana" w:hAnsi="Verdana"/>
          <w:sz w:val="18"/>
          <w:szCs w:val="18"/>
        </w:rPr>
        <w:t>Name of the applicant organisation: ______________________________________</w:t>
      </w:r>
    </w:p>
    <w:p w:rsidR="009A5C0D" w:rsidRPr="00802616" w:rsidRDefault="009A5C0D" w:rsidP="009A5C0D">
      <w:pPr>
        <w:rPr>
          <w:rFonts w:ascii="Verdana" w:hAnsi="Verdana"/>
          <w:sz w:val="18"/>
          <w:szCs w:val="18"/>
        </w:rPr>
      </w:pPr>
    </w:p>
    <w:p w:rsidR="009A5C0D" w:rsidRPr="0031398F" w:rsidRDefault="009A5C0D" w:rsidP="009A5C0D">
      <w:pPr>
        <w:rPr>
          <w:rFonts w:ascii="Verdana" w:hAnsi="Verdana" w:cs="ArialMT"/>
          <w:sz w:val="18"/>
          <w:szCs w:val="18"/>
        </w:rPr>
      </w:pPr>
      <w:r w:rsidRPr="0031398F">
        <w:rPr>
          <w:rFonts w:ascii="Verdana" w:hAnsi="Verdana"/>
          <w:sz w:val="18"/>
          <w:szCs w:val="18"/>
        </w:rPr>
        <w:t>Stamp of the organisation :</w:t>
      </w:r>
    </w:p>
    <w:p w:rsidR="009A5C0D" w:rsidRPr="0031398F" w:rsidRDefault="009A5C0D" w:rsidP="009A5C0D">
      <w:pPr>
        <w:rPr>
          <w:b/>
        </w:rPr>
      </w:pPr>
    </w:p>
    <w:p w:rsidR="009A5C0D" w:rsidRDefault="009A5C0D" w:rsidP="009A5C0D">
      <w:pPr>
        <w:rPr>
          <w:b/>
        </w:rPr>
      </w:pPr>
    </w:p>
    <w:p w:rsidR="00EA370D" w:rsidRPr="00AF4698" w:rsidRDefault="00EA370D" w:rsidP="00EA370D">
      <w:pPr>
        <w:rPr>
          <w:rFonts w:ascii="Verdana" w:hAnsi="Verdana"/>
          <w:sz w:val="18"/>
          <w:szCs w:val="18"/>
        </w:rPr>
      </w:pPr>
    </w:p>
    <w:p w:rsidR="00C82888" w:rsidRPr="00AF4698" w:rsidRDefault="000C7D2D" w:rsidP="00C82888">
      <w:pPr>
        <w:rPr>
          <w:rFonts w:ascii="Verdana" w:hAnsi="Verdana"/>
          <w:sz w:val="18"/>
          <w:szCs w:val="18"/>
        </w:rPr>
      </w:pPr>
      <w:r w:rsidRPr="00AF4698">
        <w:rPr>
          <w:rFonts w:ascii="Verdana" w:hAnsi="Verdana"/>
          <w:sz w:val="18"/>
          <w:szCs w:val="18"/>
        </w:rPr>
        <w:br w:type="page"/>
      </w:r>
    </w:p>
    <w:p w:rsidR="00F55A61" w:rsidRPr="00AF4698" w:rsidRDefault="00F55A61" w:rsidP="00F25F85">
      <w:pPr>
        <w:pStyle w:val="1"/>
        <w:numPr>
          <w:ilvl w:val="0"/>
          <w:numId w:val="17"/>
        </w:numPr>
        <w:ind w:left="357" w:hanging="357"/>
        <w:rPr>
          <w:rFonts w:eastAsia="MS Mincho"/>
          <w:lang w:val="en-GB"/>
        </w:rPr>
      </w:pPr>
      <w:r w:rsidRPr="00AF4698">
        <w:rPr>
          <w:rFonts w:eastAsia="MS Mincho"/>
          <w:lang w:val="en-GB"/>
        </w:rPr>
        <w:t>Par</w:t>
      </w:r>
      <w:r w:rsidR="004C6A70" w:rsidRPr="00AF4698">
        <w:rPr>
          <w:rFonts w:eastAsia="MS Mincho"/>
          <w:lang w:val="en-GB"/>
        </w:rPr>
        <w:t>t</w:t>
      </w:r>
      <w:r w:rsidRPr="00AF4698">
        <w:rPr>
          <w:rFonts w:eastAsia="MS Mincho"/>
          <w:lang w:val="en-GB"/>
        </w:rPr>
        <w:t>ner</w:t>
      </w:r>
      <w:r w:rsidR="00D82A14" w:rsidRPr="00AF4698">
        <w:rPr>
          <w:rFonts w:eastAsia="MS Mincho"/>
          <w:lang w:val="en-GB"/>
        </w:rPr>
        <w:t>s</w:t>
      </w:r>
      <w:r w:rsidRPr="00AF4698">
        <w:rPr>
          <w:rFonts w:eastAsia="MS Mincho"/>
          <w:lang w:val="en-GB"/>
        </w:rPr>
        <w:t xml:space="preserve"> data</w:t>
      </w:r>
    </w:p>
    <w:p w:rsidR="00F55A61" w:rsidRPr="00AF4698" w:rsidRDefault="00F55A61" w:rsidP="00F55A61">
      <w:pPr>
        <w:rPr>
          <w:rFonts w:ascii="Verdana" w:hAnsi="Verdana"/>
          <w:b/>
          <w:caps/>
          <w:sz w:val="18"/>
          <w:szCs w:val="18"/>
        </w:rPr>
      </w:pPr>
    </w:p>
    <w:p w:rsidR="006737C2" w:rsidRPr="00AF4698" w:rsidRDefault="006737C2" w:rsidP="00715989">
      <w:pPr>
        <w:pStyle w:val="30"/>
        <w:jc w:val="both"/>
        <w:rPr>
          <w:rFonts w:ascii="Verdana" w:hAnsi="Verdana"/>
          <w:sz w:val="18"/>
          <w:szCs w:val="18"/>
        </w:rPr>
      </w:pPr>
      <w:r w:rsidRPr="00AF4698">
        <w:rPr>
          <w:rFonts w:ascii="Verdana" w:hAnsi="Verdana"/>
          <w:sz w:val="18"/>
          <w:szCs w:val="18"/>
        </w:rPr>
        <w:t xml:space="preserve">Please note that all IP must involve </w:t>
      </w:r>
      <w:r w:rsidRPr="00AF4698">
        <w:rPr>
          <w:rFonts w:ascii="Verdana" w:hAnsi="Verdana"/>
          <w:b/>
          <w:sz w:val="18"/>
          <w:szCs w:val="18"/>
        </w:rPr>
        <w:t xml:space="preserve">higher education institutions </w:t>
      </w:r>
      <w:r w:rsidRPr="00AF4698">
        <w:rPr>
          <w:rFonts w:ascii="Verdana" w:hAnsi="Verdana"/>
          <w:sz w:val="18"/>
          <w:szCs w:val="18"/>
        </w:rPr>
        <w:t xml:space="preserve">from at least three countries participating in the Lifelong Learning </w:t>
      </w:r>
      <w:r w:rsidR="0093342B">
        <w:rPr>
          <w:rFonts w:ascii="Verdana" w:hAnsi="Verdana"/>
          <w:sz w:val="18"/>
          <w:szCs w:val="18"/>
        </w:rPr>
        <w:t>P</w:t>
      </w:r>
      <w:r w:rsidRPr="00AF4698">
        <w:rPr>
          <w:rFonts w:ascii="Verdana" w:hAnsi="Verdana"/>
          <w:sz w:val="18"/>
          <w:szCs w:val="18"/>
        </w:rPr>
        <w:t>rogramme</w:t>
      </w:r>
      <w:r w:rsidRPr="00AF4698">
        <w:rPr>
          <w:rFonts w:ascii="Verdana" w:hAnsi="Verdana"/>
          <w:b/>
          <w:bCs/>
          <w:sz w:val="18"/>
          <w:szCs w:val="18"/>
        </w:rPr>
        <w:t>, at least one of which must belong to the European Union</w:t>
      </w:r>
      <w:r w:rsidRPr="00AF4698">
        <w:rPr>
          <w:rFonts w:ascii="Verdana" w:hAnsi="Verdana"/>
          <w:sz w:val="18"/>
          <w:szCs w:val="18"/>
        </w:rPr>
        <w:t>.</w:t>
      </w:r>
      <w:r w:rsidR="00C34600" w:rsidRPr="00AF4698">
        <w:rPr>
          <w:rFonts w:ascii="Verdana" w:hAnsi="Verdana"/>
          <w:sz w:val="18"/>
          <w:szCs w:val="18"/>
        </w:rPr>
        <w:t xml:space="preserve"> All participating institutions must hold an </w:t>
      </w:r>
      <w:smartTag w:uri="urn:schemas-microsoft-com:office:smarttags" w:element="place">
        <w:smartTag w:uri="urn:schemas-microsoft-com:office:smarttags" w:element="PlaceName">
          <w:smartTag w:uri="urn:schemas-microsoft-com:office:smarttags" w:element="PlaceName">
            <w:r w:rsidR="00C34600" w:rsidRPr="00AF4698">
              <w:rPr>
                <w:rFonts w:ascii="Verdana" w:hAnsi="Verdana"/>
                <w:b/>
                <w:sz w:val="18"/>
                <w:szCs w:val="18"/>
              </w:rPr>
              <w:t>Erasmus</w:t>
            </w:r>
          </w:smartTag>
          <w:r w:rsidR="00C34600" w:rsidRPr="00AF4698">
            <w:rPr>
              <w:rFonts w:ascii="Verdana" w:hAnsi="Verdana"/>
              <w:b/>
              <w:sz w:val="18"/>
              <w:szCs w:val="18"/>
            </w:rPr>
            <w:t xml:space="preserve"> </w:t>
          </w:r>
          <w:smartTag w:uri="urn:schemas-microsoft-com:office:smarttags" w:element="PlaceType">
            <w:r w:rsidR="00C34600" w:rsidRPr="00AF4698">
              <w:rPr>
                <w:rFonts w:ascii="Verdana" w:hAnsi="Verdana"/>
                <w:b/>
                <w:sz w:val="18"/>
                <w:szCs w:val="18"/>
              </w:rPr>
              <w:t>University</w:t>
            </w:r>
          </w:smartTag>
        </w:smartTag>
      </w:smartTag>
      <w:r w:rsidR="00C34600" w:rsidRPr="00AF4698">
        <w:rPr>
          <w:rFonts w:ascii="Verdana" w:hAnsi="Verdana"/>
          <w:b/>
          <w:sz w:val="18"/>
          <w:szCs w:val="18"/>
        </w:rPr>
        <w:t xml:space="preserve"> Charter. </w:t>
      </w:r>
      <w:r w:rsidRPr="00AF4698">
        <w:rPr>
          <w:rFonts w:ascii="Verdana" w:hAnsi="Verdana"/>
          <w:sz w:val="18"/>
          <w:szCs w:val="18"/>
        </w:rPr>
        <w:t xml:space="preserve">Please make sure that </w:t>
      </w:r>
      <w:r w:rsidR="00715989" w:rsidRPr="00AF4698">
        <w:rPr>
          <w:rFonts w:ascii="Verdana" w:hAnsi="Verdana"/>
          <w:sz w:val="18"/>
          <w:szCs w:val="18"/>
        </w:rPr>
        <w:t>all</w:t>
      </w:r>
      <w:r w:rsidRPr="00AF4698">
        <w:rPr>
          <w:rFonts w:ascii="Verdana" w:hAnsi="Verdana"/>
          <w:sz w:val="18"/>
          <w:szCs w:val="18"/>
        </w:rPr>
        <w:t xml:space="preserve"> participating institutions fulfil these criteria. </w:t>
      </w:r>
    </w:p>
    <w:p w:rsidR="006737C2" w:rsidRPr="00AF4698" w:rsidRDefault="00715989" w:rsidP="006737C2">
      <w:pPr>
        <w:rPr>
          <w:rFonts w:ascii="Verdana" w:hAnsi="Verdana"/>
          <w:sz w:val="18"/>
          <w:szCs w:val="18"/>
        </w:rPr>
      </w:pPr>
      <w:r w:rsidRPr="00AF4698">
        <w:rPr>
          <w:rFonts w:ascii="Verdana" w:hAnsi="Verdana"/>
          <w:sz w:val="18"/>
          <w:szCs w:val="18"/>
        </w:rPr>
        <w:t xml:space="preserve">Please, fill in the sections 3.1 and 3.2 </w:t>
      </w:r>
      <w:r w:rsidRPr="00AF4698">
        <w:rPr>
          <w:rFonts w:ascii="Verdana" w:hAnsi="Verdana"/>
          <w:b/>
          <w:sz w:val="18"/>
          <w:szCs w:val="18"/>
        </w:rPr>
        <w:t>for all participating partner institutions</w:t>
      </w:r>
      <w:r w:rsidRPr="00AF4698">
        <w:rPr>
          <w:rFonts w:ascii="Verdana" w:hAnsi="Verdana"/>
          <w:sz w:val="18"/>
          <w:szCs w:val="18"/>
        </w:rPr>
        <w:t>.</w:t>
      </w:r>
    </w:p>
    <w:p w:rsidR="006737C2" w:rsidRPr="00AF4698" w:rsidRDefault="006737C2" w:rsidP="00F55A61">
      <w:pPr>
        <w:rPr>
          <w:rFonts w:ascii="Verdana" w:hAnsi="Verdana"/>
          <w:b/>
          <w:caps/>
          <w:sz w:val="18"/>
          <w:szCs w:val="18"/>
        </w:rPr>
      </w:pPr>
    </w:p>
    <w:p w:rsidR="00F55A61" w:rsidRDefault="000C7D2D"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3</w:t>
      </w:r>
      <w:r w:rsidR="00F55A61" w:rsidRPr="00AF4698">
        <w:rPr>
          <w:rFonts w:ascii="Verdana" w:eastAsia="MS Mincho" w:hAnsi="Verdana" w:cs="Tahoma"/>
          <w:b/>
          <w:bCs/>
          <w:i/>
          <w:iCs/>
          <w:smallCaps/>
          <w:color w:val="FFFFFF"/>
          <w:sz w:val="28"/>
          <w:szCs w:val="28"/>
          <w:shd w:val="clear" w:color="auto" w:fill="056E9B"/>
          <w:lang w:eastAsia="ar-SA"/>
        </w:rPr>
        <w:t>.1 Organisation</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p>
    <w:p w:rsidR="0005248A" w:rsidRPr="00AF4698" w:rsidRDefault="0005248A" w:rsidP="000C7D2D">
      <w:pPr>
        <w:ind w:left="720" w:hanging="720"/>
        <w:rPr>
          <w:rFonts w:ascii="Verdana" w:eastAsia="MS Mincho" w:hAnsi="Verdana" w:cs="Tahoma"/>
          <w:b/>
          <w:bCs/>
          <w:i/>
          <w:iCs/>
          <w:smallCaps/>
          <w:color w:val="FFFFFF"/>
          <w:sz w:val="28"/>
          <w:szCs w:val="28"/>
          <w:shd w:val="clear" w:color="auto" w:fill="056E9B"/>
          <w:lang w:eastAsia="ar-SA"/>
        </w:rPr>
      </w:pPr>
    </w:p>
    <w:p w:rsidR="0005248A" w:rsidRPr="00930056" w:rsidRDefault="000755A4" w:rsidP="0005068B">
      <w:pPr>
        <w:pBdr>
          <w:top w:val="single" w:sz="4" w:space="1" w:color="auto"/>
          <w:left w:val="single" w:sz="4" w:space="4" w:color="auto"/>
          <w:bottom w:val="single" w:sz="4" w:space="1" w:color="auto"/>
          <w:right w:val="single" w:sz="4" w:space="4" w:color="auto"/>
        </w:pBdr>
        <w:snapToGrid w:val="0"/>
        <w:jc w:val="both"/>
        <w:rPr>
          <w:rFonts w:ascii="Verdana" w:hAnsi="Verdana"/>
          <w:b/>
          <w:sz w:val="16"/>
          <w:szCs w:val="16"/>
        </w:rPr>
      </w:pPr>
      <w:r>
        <w:rPr>
          <w:rFonts w:ascii="Verdana" w:hAnsi="Verdana"/>
          <w:b/>
          <w:sz w:val="16"/>
          <w:szCs w:val="16"/>
        </w:rPr>
        <w:t>THE ENTIRE</w:t>
      </w:r>
      <w:r w:rsidR="0005248A" w:rsidRPr="00930056">
        <w:rPr>
          <w:rFonts w:ascii="Verdana" w:hAnsi="Verdana"/>
          <w:b/>
          <w:sz w:val="16"/>
          <w:szCs w:val="16"/>
        </w:rPr>
        <w:t xml:space="preserve"> SECTION 3 MUST BE</w:t>
      </w:r>
      <w:r w:rsidR="008C609A" w:rsidRPr="00930056">
        <w:rPr>
          <w:rFonts w:ascii="Verdana" w:hAnsi="Verdana"/>
          <w:b/>
          <w:sz w:val="16"/>
          <w:szCs w:val="16"/>
        </w:rPr>
        <w:t xml:space="preserve"> COMPLETED FOR EACH PARTNER ORGANISATION</w:t>
      </w:r>
      <w:r w:rsidR="009C3927" w:rsidRPr="00930056">
        <w:rPr>
          <w:rFonts w:ascii="Verdana" w:hAnsi="Verdana"/>
          <w:b/>
          <w:sz w:val="16"/>
          <w:szCs w:val="16"/>
        </w:rPr>
        <w:t xml:space="preserve"> OTHER THAN</w:t>
      </w:r>
      <w:r w:rsidR="008C609A" w:rsidRPr="00930056">
        <w:rPr>
          <w:rFonts w:ascii="Verdana" w:hAnsi="Verdana"/>
          <w:b/>
          <w:sz w:val="16"/>
          <w:szCs w:val="16"/>
        </w:rPr>
        <w:t xml:space="preserve"> </w:t>
      </w:r>
      <w:r w:rsidR="0005248A" w:rsidRPr="00930056">
        <w:rPr>
          <w:rFonts w:ascii="Verdana" w:hAnsi="Verdana"/>
          <w:b/>
          <w:sz w:val="16"/>
          <w:szCs w:val="16"/>
        </w:rPr>
        <w:t>THE COORDINATING (APPLICANT) ORGANISATION DESCRIBED IN SECTION 2. FOR THIS PURPOSE, APPLICANTS SHOULD REPLICATE THE RELEVANT PAGES OF THE FORM AND ATTRIBUTE A DIFFERENT “PARTNER NUMBER” TO EACH ORGANISATION AT THE START OF SECTION 3.1.</w:t>
      </w:r>
    </w:p>
    <w:p w:rsidR="0005248A" w:rsidRPr="00ED4115" w:rsidRDefault="0005248A" w:rsidP="008C609A">
      <w:pPr>
        <w:pBdr>
          <w:top w:val="single" w:sz="4" w:space="1" w:color="auto"/>
          <w:left w:val="single" w:sz="4" w:space="4" w:color="auto"/>
          <w:bottom w:val="single" w:sz="4" w:space="1" w:color="auto"/>
          <w:right w:val="single" w:sz="4" w:space="4" w:color="auto"/>
        </w:pBdr>
        <w:snapToGrid w:val="0"/>
        <w:jc w:val="both"/>
        <w:rPr>
          <w:rFonts w:ascii="Verdana" w:hAnsi="Verdana"/>
          <w:b/>
          <w:i/>
          <w:sz w:val="16"/>
          <w:szCs w:val="16"/>
        </w:rPr>
      </w:pPr>
    </w:p>
    <w:p w:rsidR="00F55A61" w:rsidRDefault="00F55A61" w:rsidP="000C7D2D">
      <w:pPr>
        <w:ind w:left="720" w:hanging="720"/>
        <w:rPr>
          <w:rFonts w:ascii="Verdana" w:eastAsia="MS Mincho" w:hAnsi="Verdana" w:cs="Tahoma"/>
          <w:b/>
          <w:bCs/>
          <w:iCs/>
          <w:smallCaps/>
          <w:color w:val="FFFFFF"/>
          <w:sz w:val="22"/>
          <w:szCs w:val="22"/>
          <w:shd w:val="clear" w:color="auto" w:fill="056E9B"/>
          <w:lang w:eastAsia="ar-SA"/>
        </w:rPr>
      </w:pPr>
    </w:p>
    <w:p w:rsidR="001B62EB" w:rsidRPr="008C25EC" w:rsidRDefault="001B62EB" w:rsidP="005237A6">
      <w:pPr>
        <w:rPr>
          <w:rFonts w:ascii="Verdana" w:eastAsia="MS Mincho" w:hAnsi="Verdana" w:cs="Tahoma"/>
          <w:bCs/>
          <w:iCs/>
          <w:sz w:val="16"/>
          <w:szCs w:val="16"/>
          <w:shd w:val="clear" w:color="auto" w:fill="056E9B"/>
          <w:lang w:eastAsia="ar-SA"/>
        </w:rPr>
      </w:pPr>
    </w:p>
    <w:tbl>
      <w:tblPr>
        <w:tblW w:w="8928" w:type="dxa"/>
        <w:tblLayout w:type="fixed"/>
        <w:tblCellMar>
          <w:left w:w="0" w:type="dxa"/>
          <w:right w:w="0" w:type="dxa"/>
        </w:tblCellMar>
        <w:tblLook w:val="0000"/>
      </w:tblPr>
      <w:tblGrid>
        <w:gridCol w:w="2231"/>
        <w:gridCol w:w="37"/>
        <w:gridCol w:w="900"/>
        <w:gridCol w:w="1015"/>
        <w:gridCol w:w="65"/>
        <w:gridCol w:w="2227"/>
        <w:gridCol w:w="2453"/>
      </w:tblGrid>
      <w:tr w:rsidR="00A115D2" w:rsidRPr="00AF4698">
        <w:trPr>
          <w:trHeight w:val="465"/>
        </w:trPr>
        <w:tc>
          <w:tcPr>
            <w:tcW w:w="2268" w:type="dxa"/>
            <w:gridSpan w:val="2"/>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tcPr>
          <w:p w:rsidR="00A115D2" w:rsidRPr="00AF4698" w:rsidRDefault="00A115D2" w:rsidP="00A9602B">
            <w:pPr>
              <w:rPr>
                <w:rFonts w:ascii="Verdana" w:hAnsi="Verdana"/>
                <w:b/>
                <w:bCs/>
                <w:spacing w:val="-6"/>
                <w:sz w:val="18"/>
                <w:szCs w:val="18"/>
              </w:rPr>
            </w:pPr>
            <w:r w:rsidRPr="00AF4698">
              <w:rPr>
                <w:rFonts w:ascii="Verdana" w:hAnsi="Verdana"/>
                <w:b/>
                <w:bCs/>
                <w:spacing w:val="-6"/>
                <w:sz w:val="18"/>
                <w:szCs w:val="18"/>
              </w:rPr>
              <w:t>Partner Number</w:t>
            </w:r>
          </w:p>
        </w:tc>
        <w:tc>
          <w:tcPr>
            <w:tcW w:w="6660" w:type="dxa"/>
            <w:gridSpan w:val="5"/>
            <w:tcBorders>
              <w:top w:val="single" w:sz="6" w:space="0" w:color="auto"/>
              <w:left w:val="single" w:sz="8" w:space="0" w:color="auto"/>
              <w:bottom w:val="single" w:sz="6" w:space="0" w:color="auto"/>
              <w:right w:val="single" w:sz="8" w:space="0" w:color="auto"/>
            </w:tcBorders>
          </w:tcPr>
          <w:p w:rsidR="00A115D2" w:rsidRPr="00AF4698" w:rsidRDefault="00A115D2" w:rsidP="00A9602B">
            <w:pPr>
              <w:rPr>
                <w:rFonts w:ascii="Verdana" w:hAnsi="Verdana"/>
                <w:b/>
                <w:bCs/>
                <w:spacing w:val="-6"/>
                <w:sz w:val="18"/>
                <w:szCs w:val="18"/>
              </w:rPr>
            </w:pPr>
            <w:r w:rsidRPr="00AF4698">
              <w:rPr>
                <w:rFonts w:ascii="Verdana" w:hAnsi="Verdana"/>
                <w:sz w:val="18"/>
                <w:szCs w:val="18"/>
              </w:rPr>
              <w:t xml:space="preserve"> e.g. PARTNER 1</w:t>
            </w:r>
          </w:p>
        </w:tc>
      </w:tr>
      <w:tr w:rsidR="00EA370D"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EA370D" w:rsidRPr="00AF4698" w:rsidRDefault="00304838" w:rsidP="00EA370D">
            <w:pPr>
              <w:rPr>
                <w:rFonts w:ascii="Verdana" w:hAnsi="Verdana"/>
                <w:sz w:val="18"/>
                <w:szCs w:val="18"/>
              </w:rPr>
            </w:pPr>
            <w:r>
              <w:rPr>
                <w:rFonts w:ascii="Verdana" w:hAnsi="Verdana"/>
                <w:sz w:val="18"/>
                <w:szCs w:val="18"/>
              </w:rPr>
              <w:t>Full legal name i</w:t>
            </w:r>
            <w:r w:rsidR="00EA370D" w:rsidRPr="00AF4698">
              <w:rPr>
                <w:rFonts w:ascii="Verdana" w:hAnsi="Verdana"/>
                <w:sz w:val="18"/>
                <w:szCs w:val="18"/>
              </w:rPr>
              <w:t>n national language and characters</w:t>
            </w:r>
          </w:p>
        </w:tc>
        <w:tc>
          <w:tcPr>
            <w:tcW w:w="1952"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p>
        </w:tc>
        <w:tc>
          <w:tcPr>
            <w:tcW w:w="2292"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b/>
                <w:bCs/>
                <w:sz w:val="18"/>
                <w:szCs w:val="18"/>
              </w:rPr>
            </w:pPr>
          </w:p>
        </w:tc>
        <w:tc>
          <w:tcPr>
            <w:tcW w:w="2453"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p>
        </w:tc>
      </w:tr>
      <w:tr w:rsidR="00EA370D"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EA370D" w:rsidRPr="00AF4698" w:rsidRDefault="000F12E3" w:rsidP="00EA370D">
            <w:pPr>
              <w:rPr>
                <w:rFonts w:ascii="Verdana" w:hAnsi="Verdana"/>
                <w:b/>
                <w:bCs/>
                <w:spacing w:val="-6"/>
                <w:sz w:val="18"/>
                <w:szCs w:val="18"/>
              </w:rPr>
            </w:pPr>
            <w:r>
              <w:rPr>
                <w:rFonts w:ascii="Verdana" w:hAnsi="Verdana"/>
                <w:sz w:val="18"/>
                <w:szCs w:val="18"/>
              </w:rPr>
              <w:t>Full legal name i</w:t>
            </w:r>
            <w:r w:rsidR="00EA370D" w:rsidRPr="00AF4698">
              <w:rPr>
                <w:rFonts w:ascii="Verdana" w:hAnsi="Verdana"/>
                <w:sz w:val="18"/>
                <w:szCs w:val="18"/>
              </w:rPr>
              <w:t>n Latin characters (where originals are not in Latin characters)</w:t>
            </w:r>
          </w:p>
        </w:tc>
        <w:tc>
          <w:tcPr>
            <w:tcW w:w="1952"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p>
        </w:tc>
        <w:tc>
          <w:tcPr>
            <w:tcW w:w="2292"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b/>
                <w:bCs/>
                <w:sz w:val="18"/>
                <w:szCs w:val="18"/>
              </w:rPr>
            </w:pPr>
          </w:p>
        </w:tc>
        <w:tc>
          <w:tcPr>
            <w:tcW w:w="2453"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p>
        </w:tc>
      </w:tr>
      <w:tr w:rsidR="00EA370D"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r w:rsidRPr="00AF4698">
              <w:rPr>
                <w:rFonts w:ascii="Verdana" w:hAnsi="Verdana"/>
                <w:b/>
                <w:bCs/>
                <w:spacing w:val="-6"/>
                <w:sz w:val="18"/>
                <w:szCs w:val="18"/>
              </w:rPr>
              <w:t>Type of organisation</w:t>
            </w:r>
          </w:p>
        </w:tc>
        <w:tc>
          <w:tcPr>
            <w:tcW w:w="1952"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44614F" w:rsidP="00A9602B">
            <w:pPr>
              <w:rPr>
                <w:rFonts w:ascii="Verdana" w:hAnsi="Verdana"/>
                <w:sz w:val="18"/>
                <w:szCs w:val="18"/>
              </w:rPr>
            </w:pPr>
            <w:r w:rsidRPr="00AF4698">
              <w:rPr>
                <w:rFonts w:ascii="Verdana" w:hAnsi="Verdana"/>
                <w:sz w:val="18"/>
                <w:szCs w:val="18"/>
              </w:rPr>
              <w:t>EDU-UNIV -</w:t>
            </w:r>
            <w:r w:rsidR="00EA370D" w:rsidRPr="00AF4698">
              <w:rPr>
                <w:rFonts w:ascii="Verdana" w:hAnsi="Verdana"/>
                <w:sz w:val="18"/>
                <w:szCs w:val="18"/>
              </w:rPr>
              <w:t>University or higher education institution (tertiary level)</w:t>
            </w:r>
          </w:p>
        </w:tc>
        <w:tc>
          <w:tcPr>
            <w:tcW w:w="2292"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r w:rsidRPr="00AF4698">
              <w:rPr>
                <w:rFonts w:ascii="Verdana" w:hAnsi="Verdana"/>
                <w:b/>
                <w:bCs/>
                <w:sz w:val="18"/>
                <w:szCs w:val="18"/>
              </w:rPr>
              <w:t>Economic Sector</w:t>
            </w:r>
          </w:p>
        </w:tc>
        <w:tc>
          <w:tcPr>
            <w:tcW w:w="2453"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EA370D" w:rsidRPr="00AF4698" w:rsidRDefault="0044614F" w:rsidP="00A9602B">
            <w:pPr>
              <w:rPr>
                <w:rFonts w:ascii="Verdana" w:hAnsi="Verdana"/>
                <w:sz w:val="18"/>
                <w:szCs w:val="18"/>
              </w:rPr>
            </w:pPr>
            <w:r w:rsidRPr="00AF4698">
              <w:rPr>
                <w:rFonts w:ascii="Verdana" w:hAnsi="Verdana"/>
                <w:sz w:val="18"/>
                <w:szCs w:val="18"/>
              </w:rPr>
              <w:t xml:space="preserve">P- </w:t>
            </w:r>
            <w:r w:rsidR="00751FA5" w:rsidRPr="00AF4698">
              <w:rPr>
                <w:rFonts w:ascii="Verdana" w:hAnsi="Verdana"/>
                <w:sz w:val="18"/>
                <w:szCs w:val="18"/>
              </w:rPr>
              <w:t>Education</w:t>
            </w:r>
          </w:p>
        </w:tc>
      </w:tr>
      <w:tr w:rsidR="00DE314A" w:rsidRPr="00AF4698" w:rsidTr="00775731">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DE314A" w:rsidRPr="00AF4698" w:rsidRDefault="00DE314A" w:rsidP="00A9602B">
            <w:pPr>
              <w:rPr>
                <w:rFonts w:ascii="Verdana" w:hAnsi="Verdana"/>
                <w:sz w:val="18"/>
                <w:szCs w:val="18"/>
              </w:rPr>
            </w:pPr>
            <w:r w:rsidRPr="00AF4698">
              <w:rPr>
                <w:rFonts w:ascii="Verdana" w:hAnsi="Verdana"/>
                <w:b/>
                <w:bCs/>
                <w:sz w:val="18"/>
                <w:szCs w:val="18"/>
              </w:rPr>
              <w:t>Legal Status</w:t>
            </w:r>
          </w:p>
        </w:tc>
        <w:tc>
          <w:tcPr>
            <w:tcW w:w="6697" w:type="dxa"/>
            <w:gridSpan w:val="6"/>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DE314A" w:rsidRPr="00AF4698" w:rsidRDefault="00DE314A" w:rsidP="00B1013B">
            <w:pPr>
              <w:rPr>
                <w:rFonts w:ascii="Verdana" w:hAnsi="Verdana"/>
                <w:sz w:val="18"/>
                <w:szCs w:val="18"/>
              </w:rPr>
            </w:pPr>
            <w:r w:rsidRPr="00AF4698">
              <w:rPr>
                <w:rFonts w:ascii="Verdana" w:hAnsi="Verdana"/>
                <w:sz w:val="18"/>
                <w:szCs w:val="18"/>
              </w:rPr>
              <w:sym w:font="Wingdings" w:char="F06F"/>
            </w:r>
            <w:r w:rsidRPr="00AF4698">
              <w:rPr>
                <w:rFonts w:ascii="Verdana" w:hAnsi="Verdana"/>
                <w:sz w:val="18"/>
                <w:szCs w:val="18"/>
              </w:rPr>
              <w:t xml:space="preserve"> Private </w:t>
            </w:r>
          </w:p>
          <w:p w:rsidR="00DE314A" w:rsidRPr="00AF4698" w:rsidRDefault="00DE314A" w:rsidP="00B3000D">
            <w:pPr>
              <w:rPr>
                <w:rFonts w:ascii="Verdana" w:hAnsi="Verdana"/>
                <w:iCs/>
                <w:sz w:val="18"/>
                <w:szCs w:val="18"/>
              </w:rPr>
            </w:pPr>
            <w:r w:rsidRPr="00AF4698">
              <w:rPr>
                <w:rFonts w:ascii="Verdana" w:hAnsi="Verdana"/>
                <w:sz w:val="18"/>
                <w:szCs w:val="18"/>
              </w:rPr>
              <w:sym w:font="Wingdings" w:char="F06F"/>
            </w:r>
            <w:r w:rsidRPr="00AF4698">
              <w:rPr>
                <w:rFonts w:ascii="Verdana" w:hAnsi="Verdana"/>
                <w:sz w:val="18"/>
                <w:szCs w:val="18"/>
              </w:rPr>
              <w:t xml:space="preserve"> Public </w:t>
            </w:r>
          </w:p>
        </w:tc>
      </w:tr>
      <w:tr w:rsidR="00EA370D" w:rsidRPr="00AF4698">
        <w:tc>
          <w:tcPr>
            <w:tcW w:w="2231" w:type="dxa"/>
            <w:tcBorders>
              <w:top w:val="single" w:sz="6" w:space="0" w:color="auto"/>
              <w:left w:val="single" w:sz="8" w:space="0" w:color="auto"/>
              <w:bottom w:val="single" w:sz="6" w:space="0" w:color="auto"/>
              <w:right w:val="single" w:sz="6" w:space="0" w:color="auto"/>
            </w:tcBorders>
          </w:tcPr>
          <w:p w:rsidR="00EA370D" w:rsidRPr="00AF4698" w:rsidRDefault="00EA370D" w:rsidP="00A9602B">
            <w:pPr>
              <w:ind w:left="108"/>
              <w:rPr>
                <w:rFonts w:ascii="Verdana" w:hAnsi="Verdana"/>
                <w:b/>
                <w:sz w:val="18"/>
                <w:szCs w:val="18"/>
              </w:rPr>
            </w:pPr>
            <w:r w:rsidRPr="00AF4698">
              <w:rPr>
                <w:rFonts w:ascii="Verdana" w:hAnsi="Verdana"/>
                <w:b/>
                <w:sz w:val="18"/>
                <w:szCs w:val="18"/>
              </w:rPr>
              <w:t>Profit / Non-profit</w:t>
            </w:r>
          </w:p>
        </w:tc>
        <w:tc>
          <w:tcPr>
            <w:tcW w:w="6697" w:type="dxa"/>
            <w:gridSpan w:val="6"/>
            <w:tcBorders>
              <w:top w:val="single" w:sz="6" w:space="0" w:color="auto"/>
              <w:left w:val="single" w:sz="6" w:space="0" w:color="auto"/>
              <w:bottom w:val="single" w:sz="6" w:space="0" w:color="auto"/>
              <w:right w:val="single" w:sz="8" w:space="0" w:color="auto"/>
            </w:tcBorders>
          </w:tcPr>
          <w:p w:rsidR="00EA370D" w:rsidRPr="00AF4698" w:rsidRDefault="00EA370D" w:rsidP="00B1013B">
            <w:pPr>
              <w:rPr>
                <w:rFonts w:ascii="Verdana" w:hAnsi="Verdana"/>
                <w:sz w:val="18"/>
                <w:szCs w:val="18"/>
              </w:rPr>
            </w:pPr>
            <w:r w:rsidRPr="00AF4698">
              <w:rPr>
                <w:rFonts w:ascii="Verdana" w:hAnsi="Verdana"/>
                <w:sz w:val="18"/>
                <w:szCs w:val="18"/>
              </w:rPr>
              <w:t xml:space="preserve">  </w:t>
            </w:r>
            <w:r w:rsidRPr="00AF4698">
              <w:rPr>
                <w:rFonts w:ascii="Verdana" w:hAnsi="Verdana"/>
                <w:sz w:val="18"/>
                <w:szCs w:val="18"/>
              </w:rPr>
              <w:sym w:font="Wingdings" w:char="F06F"/>
            </w:r>
            <w:r w:rsidRPr="00AF4698">
              <w:rPr>
                <w:rFonts w:ascii="Verdana" w:hAnsi="Verdana"/>
                <w:sz w:val="18"/>
                <w:szCs w:val="18"/>
              </w:rPr>
              <w:t xml:space="preserve"> Profit  </w:t>
            </w:r>
          </w:p>
          <w:p w:rsidR="00EA370D" w:rsidRPr="00AF4698" w:rsidRDefault="00EA370D" w:rsidP="00B1013B">
            <w:pPr>
              <w:rPr>
                <w:iCs/>
                <w:sz w:val="20"/>
                <w:szCs w:val="20"/>
              </w:rPr>
            </w:pPr>
            <w:r w:rsidRPr="00AF4698">
              <w:rPr>
                <w:rFonts w:ascii="Verdana" w:hAnsi="Verdana"/>
                <w:sz w:val="18"/>
                <w:szCs w:val="18"/>
              </w:rPr>
              <w:t xml:space="preserve">  </w:t>
            </w:r>
            <w:r w:rsidRPr="00AF4698">
              <w:rPr>
                <w:rFonts w:ascii="Verdana" w:hAnsi="Verdana"/>
                <w:sz w:val="18"/>
                <w:szCs w:val="18"/>
              </w:rPr>
              <w:sym w:font="Wingdings" w:char="F06F"/>
            </w:r>
            <w:r w:rsidRPr="00AF4698">
              <w:rPr>
                <w:rFonts w:ascii="Verdana" w:hAnsi="Verdana"/>
                <w:sz w:val="18"/>
                <w:szCs w:val="18"/>
              </w:rPr>
              <w:t xml:space="preserve"> Non profit</w:t>
            </w:r>
          </w:p>
        </w:tc>
      </w:tr>
      <w:tr w:rsidR="00EA370D" w:rsidRPr="00AF4698">
        <w:tc>
          <w:tcPr>
            <w:tcW w:w="2231"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pStyle w:val="tabletext"/>
              <w:spacing w:before="0" w:beforeAutospacing="0" w:after="0" w:afterAutospacing="0"/>
              <w:rPr>
                <w:rFonts w:ascii="Verdana" w:hAnsi="Verdana"/>
                <w:sz w:val="18"/>
                <w:szCs w:val="18"/>
              </w:rPr>
            </w:pPr>
            <w:r w:rsidRPr="00AF4698">
              <w:rPr>
                <w:rFonts w:ascii="Verdana" w:hAnsi="Verdana"/>
                <w:b/>
                <w:bCs/>
                <w:sz w:val="18"/>
                <w:szCs w:val="18"/>
              </w:rPr>
              <w:t xml:space="preserve">Legal Address </w:t>
            </w:r>
          </w:p>
        </w:tc>
        <w:tc>
          <w:tcPr>
            <w:tcW w:w="6697" w:type="dxa"/>
            <w:gridSpan w:val="6"/>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p>
        </w:tc>
      </w:tr>
      <w:tr w:rsidR="00EA370D" w:rsidRPr="00AF4698">
        <w:tc>
          <w:tcPr>
            <w:tcW w:w="2231" w:type="dxa"/>
            <w:tcBorders>
              <w:top w:val="single" w:sz="6" w:space="0" w:color="auto"/>
              <w:left w:val="single" w:sz="8" w:space="0" w:color="auto"/>
              <w:bottom w:val="single" w:sz="4"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r w:rsidRPr="00AF4698">
              <w:rPr>
                <w:rFonts w:ascii="Verdana" w:hAnsi="Verdana"/>
                <w:b/>
                <w:bCs/>
                <w:sz w:val="18"/>
                <w:szCs w:val="18"/>
              </w:rPr>
              <w:t>Postcode</w:t>
            </w:r>
          </w:p>
        </w:tc>
        <w:tc>
          <w:tcPr>
            <w:tcW w:w="937"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r w:rsidRPr="00AF4698">
              <w:rPr>
                <w:rFonts w:ascii="Verdana" w:hAnsi="Verdana"/>
                <w:sz w:val="18"/>
                <w:szCs w:val="18"/>
              </w:rPr>
              <w:t> </w:t>
            </w:r>
          </w:p>
        </w:tc>
        <w:tc>
          <w:tcPr>
            <w:tcW w:w="1080"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r w:rsidRPr="00AF4698">
              <w:rPr>
                <w:rFonts w:ascii="Verdana" w:hAnsi="Verdana"/>
                <w:sz w:val="18"/>
                <w:szCs w:val="18"/>
              </w:rPr>
              <w:t> </w:t>
            </w:r>
            <w:r w:rsidRPr="00AF4698">
              <w:rPr>
                <w:rFonts w:ascii="Verdana" w:hAnsi="Verdana"/>
                <w:b/>
                <w:bCs/>
                <w:sz w:val="18"/>
                <w:szCs w:val="18"/>
              </w:rPr>
              <w:t>City</w:t>
            </w:r>
          </w:p>
        </w:tc>
        <w:tc>
          <w:tcPr>
            <w:tcW w:w="4680" w:type="dxa"/>
            <w:gridSpan w:val="2"/>
            <w:tcBorders>
              <w:top w:val="single" w:sz="6" w:space="0" w:color="auto"/>
              <w:left w:val="single" w:sz="6" w:space="0" w:color="auto"/>
              <w:bottom w:val="single" w:sz="6" w:space="0" w:color="auto"/>
              <w:right w:val="single" w:sz="8" w:space="0" w:color="auto"/>
            </w:tcBorders>
          </w:tcPr>
          <w:p w:rsidR="00EA370D" w:rsidRPr="00AF4698" w:rsidRDefault="00EA370D" w:rsidP="00A9602B">
            <w:pPr>
              <w:rPr>
                <w:rFonts w:ascii="Verdana" w:hAnsi="Verdana"/>
                <w:sz w:val="18"/>
                <w:szCs w:val="18"/>
              </w:rPr>
            </w:pPr>
          </w:p>
        </w:tc>
      </w:tr>
      <w:tr w:rsidR="00EA370D" w:rsidRPr="00AF4698">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EA370D" w:rsidRPr="00AF4698" w:rsidRDefault="00EA370D" w:rsidP="00A9602B">
            <w:pPr>
              <w:rPr>
                <w:rFonts w:ascii="Verdana" w:hAnsi="Verdana"/>
                <w:b/>
                <w:bCs/>
                <w:sz w:val="18"/>
                <w:szCs w:val="18"/>
              </w:rPr>
            </w:pPr>
            <w:r w:rsidRPr="00AF4698">
              <w:rPr>
                <w:rFonts w:ascii="Verdana" w:hAnsi="Verdana"/>
                <w:b/>
                <w:bCs/>
                <w:sz w:val="18"/>
                <w:szCs w:val="18"/>
              </w:rPr>
              <w:t>Country</w:t>
            </w:r>
          </w:p>
        </w:tc>
        <w:tc>
          <w:tcPr>
            <w:tcW w:w="6697" w:type="dxa"/>
            <w:gridSpan w:val="6"/>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EA370D" w:rsidRPr="00AF4698" w:rsidRDefault="00EA370D" w:rsidP="00A9602B">
            <w:pPr>
              <w:rPr>
                <w:rFonts w:ascii="Verdana" w:hAnsi="Verdana"/>
                <w:sz w:val="18"/>
                <w:szCs w:val="18"/>
              </w:rPr>
            </w:pPr>
          </w:p>
        </w:tc>
      </w:tr>
      <w:tr w:rsidR="00304838" w:rsidRPr="00AF4698">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304838" w:rsidRPr="00AF4698" w:rsidRDefault="00304838" w:rsidP="00B1013B">
            <w:pPr>
              <w:rPr>
                <w:rFonts w:ascii="Verdana" w:hAnsi="Verdana"/>
                <w:b/>
                <w:sz w:val="18"/>
                <w:szCs w:val="18"/>
              </w:rPr>
            </w:pPr>
            <w:r>
              <w:rPr>
                <w:rFonts w:ascii="Verdana" w:hAnsi="Verdana"/>
                <w:b/>
                <w:sz w:val="18"/>
                <w:szCs w:val="18"/>
              </w:rPr>
              <w:t>Website</w:t>
            </w:r>
          </w:p>
        </w:tc>
        <w:tc>
          <w:tcPr>
            <w:tcW w:w="6697" w:type="dxa"/>
            <w:gridSpan w:val="6"/>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304838" w:rsidRPr="00AF4698" w:rsidRDefault="00304838" w:rsidP="00B1013B">
            <w:pPr>
              <w:rPr>
                <w:rFonts w:ascii="Verdana" w:hAnsi="Verdana"/>
                <w:sz w:val="18"/>
                <w:szCs w:val="18"/>
              </w:rPr>
            </w:pPr>
          </w:p>
        </w:tc>
      </w:tr>
      <w:tr w:rsidR="00EA370D" w:rsidRPr="00AF4698">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EA370D" w:rsidRPr="00AF4698" w:rsidRDefault="00D017FF" w:rsidP="00B1013B">
            <w:pPr>
              <w:rPr>
                <w:rFonts w:ascii="Verdana" w:hAnsi="Verdana"/>
                <w:b/>
                <w:sz w:val="18"/>
                <w:szCs w:val="18"/>
              </w:rPr>
            </w:pPr>
            <w:smartTag w:uri="urn:schemas-microsoft-com:office:smarttags" w:element="place">
              <w:smartTag w:uri="urn:schemas-microsoft-com:office:smarttags" w:element="PlaceName">
                <w:smartTag w:uri="urn:schemas-microsoft-com:office:smarttags" w:element="PlaceName">
                  <w:r w:rsidRPr="00AF4698">
                    <w:rPr>
                      <w:rFonts w:ascii="Verdana" w:hAnsi="Verdana"/>
                      <w:b/>
                      <w:sz w:val="18"/>
                      <w:szCs w:val="18"/>
                    </w:rPr>
                    <w:t>Erasmus</w:t>
                  </w:r>
                </w:smartTag>
                <w:r w:rsidRPr="00AF4698">
                  <w:rPr>
                    <w:rFonts w:ascii="Verdana" w:hAnsi="Verdana"/>
                    <w:b/>
                    <w:sz w:val="18"/>
                    <w:szCs w:val="18"/>
                  </w:rPr>
                  <w:t xml:space="preserve"> </w:t>
                </w:r>
                <w:smartTag w:uri="urn:schemas-microsoft-com:office:smarttags" w:element="City">
                  <w:smartTag w:uri="urn:schemas-microsoft-com:office:smarttags" w:element="PlaceType">
                    <w:r w:rsidRPr="00AF4698">
                      <w:rPr>
                        <w:rFonts w:ascii="Verdana" w:hAnsi="Verdana"/>
                        <w:b/>
                        <w:sz w:val="18"/>
                        <w:szCs w:val="18"/>
                      </w:rPr>
                      <w:t>University</w:t>
                    </w:r>
                  </w:smartTag>
                </w:smartTag>
              </w:smartTag>
            </w:smartTag>
            <w:r w:rsidRPr="00AF4698">
              <w:rPr>
                <w:rFonts w:ascii="Verdana" w:hAnsi="Verdana"/>
                <w:b/>
                <w:sz w:val="18"/>
                <w:szCs w:val="18"/>
              </w:rPr>
              <w:t xml:space="preserve"> Charter (EUC)</w:t>
            </w:r>
            <w:r w:rsidR="00AC7D5D">
              <w:rPr>
                <w:rFonts w:ascii="Verdana" w:hAnsi="Verdana"/>
                <w:b/>
                <w:sz w:val="18"/>
                <w:szCs w:val="18"/>
              </w:rPr>
              <w:t>*</w:t>
            </w:r>
          </w:p>
        </w:tc>
        <w:tc>
          <w:tcPr>
            <w:tcW w:w="6697" w:type="dxa"/>
            <w:gridSpan w:val="6"/>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EA370D" w:rsidRPr="00AF4698" w:rsidRDefault="00EA370D" w:rsidP="00B1013B">
            <w:pPr>
              <w:rPr>
                <w:rFonts w:ascii="Verdana" w:hAnsi="Verdana"/>
                <w:sz w:val="18"/>
                <w:szCs w:val="18"/>
              </w:rPr>
            </w:pPr>
          </w:p>
        </w:tc>
      </w:tr>
      <w:tr w:rsidR="00EA370D" w:rsidRPr="001C69BD">
        <w:tc>
          <w:tcPr>
            <w:tcW w:w="2231" w:type="dxa"/>
            <w:tcBorders>
              <w:top w:val="single" w:sz="4" w:space="0" w:color="auto"/>
              <w:left w:val="single" w:sz="8" w:space="0" w:color="auto"/>
              <w:bottom w:val="single" w:sz="4" w:space="0" w:color="auto"/>
              <w:right w:val="single" w:sz="6" w:space="0" w:color="auto"/>
            </w:tcBorders>
            <w:tcMar>
              <w:top w:w="0" w:type="dxa"/>
              <w:left w:w="108" w:type="dxa"/>
              <w:bottom w:w="0" w:type="dxa"/>
              <w:right w:w="108" w:type="dxa"/>
            </w:tcMar>
          </w:tcPr>
          <w:p w:rsidR="00EA370D" w:rsidRPr="001C69BD" w:rsidRDefault="00EA370D" w:rsidP="00B1013B">
            <w:pPr>
              <w:rPr>
                <w:rFonts w:ascii="Verdana" w:hAnsi="Verdana"/>
                <w:b/>
                <w:bCs/>
                <w:sz w:val="18"/>
                <w:szCs w:val="18"/>
                <w:lang w:val="de-DE"/>
              </w:rPr>
            </w:pPr>
            <w:r w:rsidRPr="001C69BD">
              <w:rPr>
                <w:rFonts w:ascii="Verdana" w:hAnsi="Verdana"/>
                <w:b/>
                <w:sz w:val="18"/>
                <w:szCs w:val="18"/>
                <w:lang w:val="de-DE"/>
              </w:rPr>
              <w:t>Erasmus ID Code (e.g. B BRUXEL01)</w:t>
            </w:r>
          </w:p>
        </w:tc>
        <w:tc>
          <w:tcPr>
            <w:tcW w:w="6697" w:type="dxa"/>
            <w:gridSpan w:val="6"/>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rsidR="00EA370D" w:rsidRPr="001C69BD" w:rsidRDefault="00EA370D" w:rsidP="00B1013B">
            <w:pPr>
              <w:rPr>
                <w:rFonts w:ascii="Verdana" w:hAnsi="Verdana"/>
                <w:sz w:val="18"/>
                <w:szCs w:val="18"/>
                <w:lang w:val="de-DE"/>
              </w:rPr>
            </w:pPr>
          </w:p>
        </w:tc>
      </w:tr>
    </w:tbl>
    <w:p w:rsidR="00AC7D5D" w:rsidRPr="00AC7D5D" w:rsidRDefault="00AC7D5D" w:rsidP="00AC7D5D">
      <w:pPr>
        <w:rPr>
          <w:sz w:val="16"/>
          <w:szCs w:val="16"/>
        </w:rPr>
      </w:pPr>
      <w:r w:rsidRPr="00AC7D5D">
        <w:rPr>
          <w:rFonts w:ascii="Verdana" w:hAnsi="Verdana"/>
          <w:sz w:val="16"/>
          <w:szCs w:val="16"/>
        </w:rPr>
        <w:t xml:space="preserve">* Please note that all partners in an IP must be </w:t>
      </w:r>
      <w:r>
        <w:rPr>
          <w:rFonts w:ascii="Verdana" w:hAnsi="Verdana"/>
          <w:sz w:val="16"/>
          <w:szCs w:val="16"/>
        </w:rPr>
        <w:t>HEIs</w:t>
      </w:r>
      <w:r w:rsidRPr="00AC7D5D">
        <w:rPr>
          <w:rFonts w:ascii="Verdana" w:hAnsi="Verdana"/>
          <w:sz w:val="16"/>
          <w:szCs w:val="16"/>
        </w:rPr>
        <w:t xml:space="preserve"> which are holders of an ERASMUS University Charter (EUC).</w:t>
      </w:r>
    </w:p>
    <w:p w:rsidR="00706B29" w:rsidRPr="00AC7D5D" w:rsidRDefault="00706B29" w:rsidP="000C7D2D">
      <w:pPr>
        <w:ind w:left="720" w:hanging="720"/>
        <w:rPr>
          <w:rFonts w:ascii="Verdana" w:eastAsia="MS Mincho" w:hAnsi="Verdana" w:cs="Tahoma"/>
          <w:b/>
          <w:bCs/>
          <w:i/>
          <w:iCs/>
          <w:smallCaps/>
          <w:color w:val="FFFFFF"/>
          <w:sz w:val="28"/>
          <w:szCs w:val="28"/>
          <w:shd w:val="clear" w:color="auto" w:fill="056E9B"/>
          <w:lang w:eastAsia="ar-SA"/>
        </w:rPr>
      </w:pPr>
    </w:p>
    <w:p w:rsidR="00D017FF" w:rsidRPr="00AC7D5D" w:rsidRDefault="00706B29" w:rsidP="000C7D2D">
      <w:pPr>
        <w:ind w:left="720" w:hanging="720"/>
        <w:rPr>
          <w:rFonts w:ascii="Verdana" w:eastAsia="MS Mincho" w:hAnsi="Verdana" w:cs="Tahoma"/>
          <w:b/>
          <w:bCs/>
          <w:i/>
          <w:iCs/>
          <w:smallCaps/>
          <w:color w:val="FFFFFF"/>
          <w:sz w:val="28"/>
          <w:szCs w:val="28"/>
          <w:shd w:val="clear" w:color="auto" w:fill="056E9B"/>
          <w:lang w:eastAsia="ar-SA"/>
        </w:rPr>
      </w:pPr>
      <w:r w:rsidRPr="00AC7D5D">
        <w:rPr>
          <w:rFonts w:ascii="Verdana" w:eastAsia="MS Mincho" w:hAnsi="Verdana" w:cs="Tahoma"/>
          <w:b/>
          <w:bCs/>
          <w:i/>
          <w:iCs/>
          <w:smallCaps/>
          <w:color w:val="FFFFFF"/>
          <w:sz w:val="28"/>
          <w:szCs w:val="28"/>
          <w:shd w:val="clear" w:color="auto" w:fill="056E9B"/>
          <w:lang w:eastAsia="ar-SA"/>
        </w:rPr>
        <w:br w:type="page"/>
      </w:r>
    </w:p>
    <w:p w:rsidR="00F55A61" w:rsidRPr="00AF4698" w:rsidRDefault="000C7D2D"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3</w:t>
      </w:r>
      <w:r w:rsidR="00F55A61" w:rsidRPr="00AF4698">
        <w:rPr>
          <w:rFonts w:ascii="Verdana" w:eastAsia="MS Mincho" w:hAnsi="Verdana" w:cs="Tahoma"/>
          <w:b/>
          <w:bCs/>
          <w:i/>
          <w:iCs/>
          <w:smallCaps/>
          <w:color w:val="FFFFFF"/>
          <w:sz w:val="28"/>
          <w:szCs w:val="28"/>
          <w:shd w:val="clear" w:color="auto" w:fill="056E9B"/>
          <w:lang w:eastAsia="ar-SA"/>
        </w:rPr>
        <w:t xml:space="preserve">.2 Contact person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r w:rsidR="00F55A61" w:rsidRPr="00AF4698">
        <w:rPr>
          <w:rFonts w:ascii="Verdana" w:eastAsia="MS Mincho" w:hAnsi="Verdana" w:cs="Tahoma"/>
          <w:b/>
          <w:bCs/>
          <w:i/>
          <w:iCs/>
          <w:smallCaps/>
          <w:color w:val="FFFFFF"/>
          <w:sz w:val="28"/>
          <w:szCs w:val="28"/>
          <w:shd w:val="clear" w:color="auto" w:fill="056E9B"/>
          <w:lang w:eastAsia="ar-SA"/>
        </w:rPr>
        <w:tab/>
        <w:t> </w:t>
      </w:r>
    </w:p>
    <w:p w:rsidR="00D64896" w:rsidRPr="00AF4698" w:rsidRDefault="00D64896" w:rsidP="00F55A61">
      <w:pPr>
        <w:snapToGrid w:val="0"/>
        <w:rPr>
          <w:rFonts w:ascii="Verdana" w:hAnsi="Verdana"/>
          <w:sz w:val="18"/>
          <w:szCs w:val="18"/>
        </w:rPr>
      </w:pPr>
    </w:p>
    <w:p w:rsidR="00D64896" w:rsidRPr="00AF4698" w:rsidRDefault="00D64896" w:rsidP="00F55A61">
      <w:pPr>
        <w:snapToGrid w:val="0"/>
        <w:rPr>
          <w:rFonts w:ascii="Verdana" w:hAnsi="Verdana"/>
          <w:b/>
          <w:bCs/>
          <w:color w:val="800000"/>
          <w:sz w:val="16"/>
          <w:szCs w:val="16"/>
        </w:rPr>
      </w:pPr>
    </w:p>
    <w:tbl>
      <w:tblPr>
        <w:tblW w:w="882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tblPr>
      <w:tblGrid>
        <w:gridCol w:w="1800"/>
        <w:gridCol w:w="948"/>
        <w:gridCol w:w="30"/>
        <w:gridCol w:w="892"/>
        <w:gridCol w:w="568"/>
        <w:gridCol w:w="622"/>
        <w:gridCol w:w="1620"/>
        <w:gridCol w:w="2340"/>
      </w:tblGrid>
      <w:tr w:rsidR="00DE3112" w:rsidRPr="00AF4698">
        <w:tc>
          <w:tcPr>
            <w:tcW w:w="1800" w:type="dxa"/>
            <w:tcBorders>
              <w:top w:val="single" w:sz="8" w:space="0" w:color="auto"/>
            </w:tcBorders>
            <w:tcMar>
              <w:top w:w="0" w:type="dxa"/>
              <w:left w:w="108" w:type="dxa"/>
              <w:bottom w:w="0" w:type="dxa"/>
              <w:right w:w="108" w:type="dxa"/>
            </w:tcMar>
          </w:tcPr>
          <w:p w:rsidR="00DE3112" w:rsidRPr="00AF4698" w:rsidRDefault="00DE3112" w:rsidP="00A9602B">
            <w:pPr>
              <w:rPr>
                <w:rFonts w:ascii="Verdana" w:hAnsi="Verdana"/>
                <w:b/>
                <w:sz w:val="18"/>
                <w:szCs w:val="18"/>
              </w:rPr>
            </w:pPr>
            <w:r w:rsidRPr="00AF4698">
              <w:rPr>
                <w:rFonts w:ascii="Verdana" w:hAnsi="Verdana"/>
                <w:b/>
                <w:sz w:val="18"/>
                <w:szCs w:val="18"/>
              </w:rPr>
              <w:t>Title</w:t>
            </w:r>
            <w:r w:rsidRPr="00AF4698">
              <w:rPr>
                <w:rFonts w:ascii="Verdana" w:hAnsi="Verdana"/>
                <w:b/>
                <w:bCs/>
                <w:sz w:val="18"/>
                <w:szCs w:val="18"/>
              </w:rPr>
              <w:t xml:space="preserve">  </w:t>
            </w:r>
          </w:p>
        </w:tc>
        <w:tc>
          <w:tcPr>
            <w:tcW w:w="978" w:type="dxa"/>
            <w:gridSpan w:val="2"/>
            <w:tcBorders>
              <w:top w:val="single" w:sz="8" w:space="0" w:color="auto"/>
            </w:tcBorders>
          </w:tcPr>
          <w:p w:rsidR="00DE3112" w:rsidRPr="00AF4698" w:rsidRDefault="00DE3112" w:rsidP="00B3000D">
            <w:pPr>
              <w:rPr>
                <w:i/>
                <w:iCs/>
                <w:sz w:val="20"/>
                <w:szCs w:val="20"/>
              </w:rPr>
            </w:pPr>
          </w:p>
        </w:tc>
        <w:tc>
          <w:tcPr>
            <w:tcW w:w="1460" w:type="dxa"/>
            <w:gridSpan w:val="2"/>
            <w:tcBorders>
              <w:top w:val="single" w:sz="8" w:space="0" w:color="auto"/>
            </w:tcBorders>
          </w:tcPr>
          <w:p w:rsidR="00DE3112" w:rsidRPr="00AF4698" w:rsidRDefault="00DE3112" w:rsidP="00A9602B">
            <w:pPr>
              <w:rPr>
                <w:rFonts w:ascii="Verdana" w:hAnsi="Verdana"/>
                <w:sz w:val="18"/>
                <w:szCs w:val="18"/>
              </w:rPr>
            </w:pPr>
            <w:smartTag w:uri="urn:schemas-microsoft-com:office:smarttags" w:element="City">
              <w:r w:rsidRPr="00AF4698">
                <w:rPr>
                  <w:rFonts w:ascii="Verdana" w:hAnsi="Verdana"/>
                  <w:b/>
                  <w:bCs/>
                  <w:sz w:val="18"/>
                  <w:szCs w:val="18"/>
                </w:rPr>
                <w:t>F</w:t>
              </w:r>
            </w:smartTag>
            <w:r w:rsidRPr="00AF4698">
              <w:rPr>
                <w:rFonts w:ascii="Verdana" w:hAnsi="Verdana"/>
                <w:b/>
                <w:bCs/>
                <w:sz w:val="18"/>
                <w:szCs w:val="18"/>
              </w:rPr>
              <w:t>irst name</w:t>
            </w:r>
          </w:p>
        </w:tc>
        <w:tc>
          <w:tcPr>
            <w:tcW w:w="4582" w:type="dxa"/>
            <w:gridSpan w:val="3"/>
            <w:tcBorders>
              <w:top w:val="single" w:sz="8" w:space="0" w:color="auto"/>
            </w:tcBorders>
          </w:tcPr>
          <w:p w:rsidR="00DE3112" w:rsidRPr="00AF4698" w:rsidRDefault="00DE3112" w:rsidP="00A9602B">
            <w:pPr>
              <w:rPr>
                <w:rFonts w:ascii="Verdana" w:hAnsi="Verdana"/>
                <w:sz w:val="18"/>
                <w:szCs w:val="18"/>
              </w:rPr>
            </w:pPr>
          </w:p>
        </w:tc>
      </w:tr>
      <w:tr w:rsidR="00DE3112" w:rsidRPr="00AF4698">
        <w:tc>
          <w:tcPr>
            <w:tcW w:w="1800" w:type="dxa"/>
            <w:tcMar>
              <w:top w:w="0" w:type="dxa"/>
              <w:left w:w="108" w:type="dxa"/>
              <w:bottom w:w="0" w:type="dxa"/>
              <w:right w:w="108" w:type="dxa"/>
            </w:tcMar>
          </w:tcPr>
          <w:p w:rsidR="00DE3112" w:rsidRPr="00AF4698" w:rsidRDefault="00DE3112" w:rsidP="00A9602B">
            <w:pPr>
              <w:rPr>
                <w:rFonts w:ascii="Verdana" w:hAnsi="Verdana"/>
                <w:b/>
                <w:sz w:val="18"/>
                <w:szCs w:val="18"/>
              </w:rPr>
            </w:pPr>
            <w:smartTag w:uri="urn:schemas-microsoft-com:office:smarttags" w:element="City">
              <w:r w:rsidRPr="00AF4698">
                <w:rPr>
                  <w:rFonts w:ascii="Verdana" w:hAnsi="Verdana"/>
                  <w:b/>
                  <w:bCs/>
                  <w:sz w:val="18"/>
                  <w:szCs w:val="18"/>
                </w:rPr>
                <w:t>F</w:t>
              </w:r>
            </w:smartTag>
            <w:r w:rsidRPr="00AF4698">
              <w:rPr>
                <w:rFonts w:ascii="Verdana" w:hAnsi="Verdana"/>
                <w:b/>
                <w:bCs/>
                <w:sz w:val="18"/>
                <w:szCs w:val="18"/>
              </w:rPr>
              <w:t>amily name</w:t>
            </w:r>
          </w:p>
        </w:tc>
        <w:tc>
          <w:tcPr>
            <w:tcW w:w="7020" w:type="dxa"/>
            <w:gridSpan w:val="7"/>
          </w:tcPr>
          <w:p w:rsidR="00DE3112" w:rsidRPr="00AF4698" w:rsidRDefault="00DE3112" w:rsidP="00A9602B">
            <w:pPr>
              <w:rPr>
                <w:rFonts w:ascii="Verdana" w:hAnsi="Verdana"/>
                <w:sz w:val="18"/>
                <w:szCs w:val="18"/>
              </w:rPr>
            </w:pPr>
          </w:p>
        </w:tc>
      </w:tr>
      <w:tr w:rsidR="00DE3112" w:rsidRPr="00AF4698">
        <w:tc>
          <w:tcPr>
            <w:tcW w:w="1800" w:type="dxa"/>
            <w:tcMar>
              <w:top w:w="0" w:type="dxa"/>
              <w:left w:w="108" w:type="dxa"/>
              <w:bottom w:w="0" w:type="dxa"/>
              <w:right w:w="108" w:type="dxa"/>
            </w:tcMar>
          </w:tcPr>
          <w:p w:rsidR="00DE3112" w:rsidRPr="00AF4698" w:rsidRDefault="00DE3112" w:rsidP="00A9602B">
            <w:pPr>
              <w:rPr>
                <w:rFonts w:ascii="Verdana" w:hAnsi="Verdana"/>
                <w:sz w:val="18"/>
                <w:szCs w:val="18"/>
              </w:rPr>
            </w:pPr>
            <w:r w:rsidRPr="00AF4698">
              <w:rPr>
                <w:rFonts w:ascii="Verdana" w:hAnsi="Verdana"/>
                <w:b/>
                <w:bCs/>
                <w:sz w:val="18"/>
                <w:szCs w:val="18"/>
              </w:rPr>
              <w:t xml:space="preserve">Department </w:t>
            </w:r>
          </w:p>
        </w:tc>
        <w:tc>
          <w:tcPr>
            <w:tcW w:w="7020" w:type="dxa"/>
            <w:gridSpan w:val="7"/>
          </w:tcPr>
          <w:p w:rsidR="00DE3112" w:rsidRPr="00AF4698" w:rsidRDefault="00DE3112" w:rsidP="00A9602B">
            <w:pPr>
              <w:rPr>
                <w:rFonts w:ascii="Verdana" w:hAnsi="Verdana"/>
                <w:sz w:val="18"/>
                <w:szCs w:val="18"/>
              </w:rPr>
            </w:pPr>
          </w:p>
        </w:tc>
      </w:tr>
      <w:tr w:rsidR="00DE3112" w:rsidRPr="00AF4698">
        <w:tc>
          <w:tcPr>
            <w:tcW w:w="1800" w:type="dxa"/>
            <w:tcMar>
              <w:top w:w="0" w:type="dxa"/>
              <w:left w:w="108" w:type="dxa"/>
              <w:bottom w:w="0" w:type="dxa"/>
              <w:right w:w="108" w:type="dxa"/>
            </w:tcMar>
          </w:tcPr>
          <w:p w:rsidR="00DE3112" w:rsidRPr="00AF4698" w:rsidRDefault="00DE3112" w:rsidP="00A9602B">
            <w:pPr>
              <w:rPr>
                <w:rFonts w:ascii="Verdana" w:hAnsi="Verdana"/>
                <w:sz w:val="18"/>
                <w:szCs w:val="18"/>
              </w:rPr>
            </w:pPr>
            <w:r w:rsidRPr="00AF4698">
              <w:rPr>
                <w:rFonts w:ascii="Verdana" w:hAnsi="Verdana"/>
                <w:b/>
                <w:bCs/>
                <w:sz w:val="18"/>
                <w:szCs w:val="18"/>
              </w:rPr>
              <w:t xml:space="preserve">Position </w:t>
            </w:r>
          </w:p>
        </w:tc>
        <w:tc>
          <w:tcPr>
            <w:tcW w:w="7020" w:type="dxa"/>
            <w:gridSpan w:val="7"/>
          </w:tcPr>
          <w:p w:rsidR="00DE3112" w:rsidRPr="00AF4698" w:rsidRDefault="00DE3112" w:rsidP="00A9602B">
            <w:pPr>
              <w:rPr>
                <w:rFonts w:ascii="Verdana" w:hAnsi="Verdana"/>
                <w:sz w:val="18"/>
                <w:szCs w:val="18"/>
              </w:rPr>
            </w:pPr>
          </w:p>
        </w:tc>
      </w:tr>
      <w:tr w:rsidR="00DE3112" w:rsidRPr="00AF4698">
        <w:tc>
          <w:tcPr>
            <w:tcW w:w="1800" w:type="dxa"/>
            <w:tcMar>
              <w:top w:w="0" w:type="dxa"/>
              <w:left w:w="108" w:type="dxa"/>
              <w:bottom w:w="0" w:type="dxa"/>
              <w:right w:w="108" w:type="dxa"/>
            </w:tcMar>
          </w:tcPr>
          <w:p w:rsidR="00DE3112" w:rsidRPr="00AF4698" w:rsidRDefault="00DE3112" w:rsidP="00A9602B">
            <w:pPr>
              <w:pStyle w:val="tabletext"/>
              <w:spacing w:before="0" w:beforeAutospacing="0" w:after="0" w:afterAutospacing="0"/>
              <w:rPr>
                <w:rFonts w:ascii="Verdana" w:hAnsi="Verdana"/>
                <w:sz w:val="18"/>
                <w:szCs w:val="18"/>
              </w:rPr>
            </w:pPr>
            <w:r w:rsidRPr="00AF4698">
              <w:rPr>
                <w:rFonts w:ascii="Verdana" w:hAnsi="Verdana"/>
                <w:b/>
                <w:bCs/>
                <w:sz w:val="18"/>
                <w:szCs w:val="18"/>
              </w:rPr>
              <w:t xml:space="preserve">Work address </w:t>
            </w:r>
          </w:p>
        </w:tc>
        <w:tc>
          <w:tcPr>
            <w:tcW w:w="7020" w:type="dxa"/>
            <w:gridSpan w:val="7"/>
            <w:tcMar>
              <w:top w:w="0" w:type="dxa"/>
              <w:left w:w="108" w:type="dxa"/>
              <w:bottom w:w="0" w:type="dxa"/>
              <w:right w:w="108" w:type="dxa"/>
            </w:tcMar>
          </w:tcPr>
          <w:p w:rsidR="00DE3112" w:rsidRPr="00AF4698" w:rsidRDefault="00DE3112" w:rsidP="00A9602B">
            <w:pPr>
              <w:rPr>
                <w:rFonts w:ascii="Verdana" w:hAnsi="Verdana"/>
                <w:sz w:val="18"/>
                <w:szCs w:val="18"/>
              </w:rPr>
            </w:pPr>
          </w:p>
        </w:tc>
      </w:tr>
      <w:tr w:rsidR="00DE3112" w:rsidRPr="00AF4698">
        <w:tc>
          <w:tcPr>
            <w:tcW w:w="1800" w:type="dxa"/>
            <w:tcMar>
              <w:top w:w="0" w:type="dxa"/>
              <w:left w:w="108" w:type="dxa"/>
              <w:bottom w:w="0" w:type="dxa"/>
              <w:right w:w="108" w:type="dxa"/>
            </w:tcMar>
          </w:tcPr>
          <w:p w:rsidR="00DE3112" w:rsidRPr="00AF4698" w:rsidRDefault="00DE3112" w:rsidP="00A9602B">
            <w:pPr>
              <w:rPr>
                <w:rFonts w:ascii="Verdana" w:hAnsi="Verdana"/>
                <w:sz w:val="18"/>
                <w:szCs w:val="18"/>
              </w:rPr>
            </w:pPr>
            <w:r w:rsidRPr="00AF4698">
              <w:rPr>
                <w:rFonts w:ascii="Verdana" w:hAnsi="Verdana"/>
                <w:b/>
                <w:bCs/>
                <w:sz w:val="18"/>
                <w:szCs w:val="18"/>
              </w:rPr>
              <w:t>Postcode</w:t>
            </w:r>
          </w:p>
        </w:tc>
        <w:tc>
          <w:tcPr>
            <w:tcW w:w="948" w:type="dxa"/>
            <w:tcMar>
              <w:top w:w="0" w:type="dxa"/>
              <w:left w:w="108" w:type="dxa"/>
              <w:bottom w:w="0" w:type="dxa"/>
              <w:right w:w="108" w:type="dxa"/>
            </w:tcMar>
          </w:tcPr>
          <w:p w:rsidR="00DE3112" w:rsidRPr="00AF4698" w:rsidRDefault="00DE3112" w:rsidP="00A9602B">
            <w:pPr>
              <w:rPr>
                <w:rFonts w:ascii="Verdana" w:hAnsi="Verdana"/>
                <w:sz w:val="18"/>
                <w:szCs w:val="18"/>
              </w:rPr>
            </w:pPr>
            <w:r w:rsidRPr="00AF4698">
              <w:rPr>
                <w:rFonts w:ascii="Verdana" w:hAnsi="Verdana"/>
                <w:sz w:val="18"/>
                <w:szCs w:val="18"/>
              </w:rPr>
              <w:t> </w:t>
            </w:r>
          </w:p>
        </w:tc>
        <w:tc>
          <w:tcPr>
            <w:tcW w:w="922" w:type="dxa"/>
            <w:gridSpan w:val="2"/>
            <w:tcMar>
              <w:top w:w="0" w:type="dxa"/>
              <w:left w:w="108" w:type="dxa"/>
              <w:bottom w:w="0" w:type="dxa"/>
              <w:right w:w="108" w:type="dxa"/>
            </w:tcMar>
          </w:tcPr>
          <w:p w:rsidR="00DE3112" w:rsidRPr="00AF4698" w:rsidRDefault="00DE3112" w:rsidP="00A9602B">
            <w:pPr>
              <w:rPr>
                <w:rFonts w:ascii="Verdana" w:hAnsi="Verdana"/>
                <w:sz w:val="18"/>
                <w:szCs w:val="18"/>
              </w:rPr>
            </w:pPr>
            <w:r w:rsidRPr="00AF4698">
              <w:rPr>
                <w:rFonts w:ascii="Verdana" w:hAnsi="Verdana"/>
                <w:sz w:val="18"/>
                <w:szCs w:val="18"/>
              </w:rPr>
              <w:t> </w:t>
            </w:r>
            <w:r w:rsidRPr="00AF4698">
              <w:rPr>
                <w:rFonts w:ascii="Verdana" w:hAnsi="Verdana"/>
                <w:b/>
                <w:bCs/>
                <w:sz w:val="18"/>
                <w:szCs w:val="18"/>
              </w:rPr>
              <w:t>City</w:t>
            </w:r>
          </w:p>
        </w:tc>
        <w:tc>
          <w:tcPr>
            <w:tcW w:w="5150" w:type="dxa"/>
            <w:gridSpan w:val="4"/>
          </w:tcPr>
          <w:p w:rsidR="00DE3112" w:rsidRPr="00AF4698" w:rsidRDefault="00DE3112" w:rsidP="00A9602B">
            <w:pPr>
              <w:rPr>
                <w:rFonts w:ascii="Verdana" w:hAnsi="Verdana"/>
                <w:color w:val="C0C0C0"/>
                <w:sz w:val="18"/>
                <w:szCs w:val="18"/>
              </w:rPr>
            </w:pPr>
            <w:r w:rsidRPr="00AF4698">
              <w:rPr>
                <w:rFonts w:ascii="Verdana" w:hAnsi="Verdana"/>
                <w:sz w:val="18"/>
                <w:szCs w:val="18"/>
              </w:rPr>
              <w:t xml:space="preserve"> </w:t>
            </w:r>
          </w:p>
        </w:tc>
      </w:tr>
      <w:tr w:rsidR="00EA370D" w:rsidRPr="00AF4698">
        <w:tc>
          <w:tcPr>
            <w:tcW w:w="1800" w:type="dxa"/>
            <w:tcMar>
              <w:top w:w="0" w:type="dxa"/>
              <w:left w:w="108" w:type="dxa"/>
              <w:bottom w:w="0" w:type="dxa"/>
              <w:right w:w="108" w:type="dxa"/>
            </w:tcMar>
          </w:tcPr>
          <w:p w:rsidR="00EA370D" w:rsidRPr="00AF4698" w:rsidRDefault="00EA370D" w:rsidP="00A9602B">
            <w:pPr>
              <w:rPr>
                <w:rFonts w:ascii="Verdana" w:hAnsi="Verdana"/>
                <w:b/>
                <w:bCs/>
                <w:sz w:val="18"/>
                <w:szCs w:val="18"/>
              </w:rPr>
            </w:pPr>
            <w:r w:rsidRPr="00AF4698">
              <w:rPr>
                <w:rFonts w:ascii="Verdana" w:hAnsi="Verdana"/>
                <w:b/>
                <w:bCs/>
                <w:sz w:val="18"/>
                <w:szCs w:val="18"/>
              </w:rPr>
              <w:t>Country</w:t>
            </w:r>
          </w:p>
        </w:tc>
        <w:tc>
          <w:tcPr>
            <w:tcW w:w="7020" w:type="dxa"/>
            <w:gridSpan w:val="7"/>
            <w:tcMar>
              <w:top w:w="0" w:type="dxa"/>
              <w:left w:w="108" w:type="dxa"/>
              <w:bottom w:w="0" w:type="dxa"/>
              <w:right w:w="108" w:type="dxa"/>
            </w:tcMar>
          </w:tcPr>
          <w:p w:rsidR="00EA370D" w:rsidRPr="00AF4698" w:rsidRDefault="00EA370D" w:rsidP="00A9602B">
            <w:pPr>
              <w:rPr>
                <w:rFonts w:ascii="Verdana" w:hAnsi="Verdana"/>
                <w:sz w:val="18"/>
                <w:szCs w:val="18"/>
              </w:rPr>
            </w:pPr>
          </w:p>
        </w:tc>
      </w:tr>
      <w:tr w:rsidR="00DE3112" w:rsidRPr="00AF4698">
        <w:tc>
          <w:tcPr>
            <w:tcW w:w="1800" w:type="dxa"/>
            <w:tcMar>
              <w:top w:w="0" w:type="dxa"/>
              <w:left w:w="108" w:type="dxa"/>
              <w:bottom w:w="0" w:type="dxa"/>
              <w:right w:w="108" w:type="dxa"/>
            </w:tcMar>
          </w:tcPr>
          <w:p w:rsidR="00DE3112" w:rsidRPr="00AF4698" w:rsidRDefault="00DE3112" w:rsidP="00A9602B">
            <w:pPr>
              <w:rPr>
                <w:rFonts w:ascii="Verdana" w:hAnsi="Verdana"/>
                <w:b/>
                <w:bCs/>
                <w:sz w:val="18"/>
                <w:szCs w:val="18"/>
              </w:rPr>
            </w:pPr>
            <w:r w:rsidRPr="00AF4698">
              <w:rPr>
                <w:rFonts w:ascii="Verdana" w:hAnsi="Verdana"/>
                <w:b/>
                <w:bCs/>
                <w:sz w:val="18"/>
                <w:szCs w:val="18"/>
              </w:rPr>
              <w:t>Telephone 1</w:t>
            </w:r>
          </w:p>
        </w:tc>
        <w:tc>
          <w:tcPr>
            <w:tcW w:w="3060" w:type="dxa"/>
            <w:gridSpan w:val="5"/>
            <w:tcMar>
              <w:top w:w="0" w:type="dxa"/>
              <w:left w:w="108" w:type="dxa"/>
              <w:bottom w:w="0" w:type="dxa"/>
              <w:right w:w="108" w:type="dxa"/>
            </w:tcMar>
          </w:tcPr>
          <w:p w:rsidR="00DE3112" w:rsidRPr="00AF4698" w:rsidRDefault="00DE3112" w:rsidP="00A9602B">
            <w:pPr>
              <w:rPr>
                <w:rFonts w:ascii="Verdana" w:hAnsi="Verdana"/>
                <w:sz w:val="18"/>
                <w:szCs w:val="18"/>
              </w:rPr>
            </w:pPr>
          </w:p>
        </w:tc>
        <w:tc>
          <w:tcPr>
            <w:tcW w:w="1620" w:type="dxa"/>
          </w:tcPr>
          <w:p w:rsidR="00DE3112" w:rsidRPr="00AF4698" w:rsidRDefault="00DE3112" w:rsidP="00A9602B">
            <w:pPr>
              <w:rPr>
                <w:rFonts w:ascii="Verdana" w:hAnsi="Verdana"/>
                <w:b/>
                <w:sz w:val="18"/>
                <w:szCs w:val="18"/>
              </w:rPr>
            </w:pPr>
            <w:r w:rsidRPr="00AF4698">
              <w:rPr>
                <w:rFonts w:ascii="Verdana" w:hAnsi="Verdana"/>
                <w:b/>
                <w:bCs/>
                <w:sz w:val="18"/>
                <w:szCs w:val="18"/>
              </w:rPr>
              <w:t>Telephone 2</w:t>
            </w:r>
          </w:p>
        </w:tc>
        <w:tc>
          <w:tcPr>
            <w:tcW w:w="2340" w:type="dxa"/>
          </w:tcPr>
          <w:p w:rsidR="00DE3112" w:rsidRPr="00AF4698" w:rsidRDefault="00DE3112" w:rsidP="00A9602B">
            <w:pPr>
              <w:rPr>
                <w:rFonts w:ascii="Verdana" w:hAnsi="Verdana"/>
                <w:sz w:val="18"/>
                <w:szCs w:val="18"/>
              </w:rPr>
            </w:pPr>
          </w:p>
        </w:tc>
      </w:tr>
      <w:tr w:rsidR="00DE3112" w:rsidRPr="00AF4698">
        <w:tc>
          <w:tcPr>
            <w:tcW w:w="1800" w:type="dxa"/>
            <w:tcMar>
              <w:top w:w="0" w:type="dxa"/>
              <w:left w:w="108" w:type="dxa"/>
              <w:bottom w:w="0" w:type="dxa"/>
              <w:right w:w="108" w:type="dxa"/>
            </w:tcMar>
          </w:tcPr>
          <w:p w:rsidR="00DE3112" w:rsidRPr="00AF4698" w:rsidRDefault="00DE3112" w:rsidP="00A9602B">
            <w:pPr>
              <w:rPr>
                <w:rFonts w:ascii="Verdana" w:hAnsi="Verdana"/>
                <w:b/>
                <w:bCs/>
                <w:sz w:val="18"/>
                <w:szCs w:val="18"/>
              </w:rPr>
            </w:pPr>
            <w:smartTag w:uri="urn:schemas-microsoft-com:office:smarttags" w:element="place">
              <w:smartTag w:uri="urn:schemas-microsoft-com:office:smarttags" w:element="City">
                <w:r w:rsidRPr="00AF4698">
                  <w:rPr>
                    <w:rFonts w:ascii="Verdana" w:hAnsi="Verdana"/>
                    <w:b/>
                    <w:bCs/>
                    <w:sz w:val="18"/>
                    <w:szCs w:val="18"/>
                  </w:rPr>
                  <w:t>Mobile</w:t>
                </w:r>
              </w:smartTag>
            </w:smartTag>
          </w:p>
        </w:tc>
        <w:tc>
          <w:tcPr>
            <w:tcW w:w="3060" w:type="dxa"/>
            <w:gridSpan w:val="5"/>
            <w:tcMar>
              <w:top w:w="0" w:type="dxa"/>
              <w:left w:w="108" w:type="dxa"/>
              <w:bottom w:w="0" w:type="dxa"/>
              <w:right w:w="108" w:type="dxa"/>
            </w:tcMar>
          </w:tcPr>
          <w:p w:rsidR="00DE3112" w:rsidRPr="00AF4698" w:rsidRDefault="00DE3112" w:rsidP="00A9602B">
            <w:pPr>
              <w:rPr>
                <w:rFonts w:ascii="Verdana" w:hAnsi="Verdana"/>
                <w:sz w:val="18"/>
                <w:szCs w:val="18"/>
              </w:rPr>
            </w:pPr>
          </w:p>
        </w:tc>
        <w:tc>
          <w:tcPr>
            <w:tcW w:w="1620" w:type="dxa"/>
          </w:tcPr>
          <w:p w:rsidR="00DE3112" w:rsidRPr="00AF4698" w:rsidRDefault="00DE3112" w:rsidP="00A9602B">
            <w:pPr>
              <w:rPr>
                <w:rFonts w:ascii="Verdana" w:hAnsi="Verdana"/>
                <w:b/>
                <w:sz w:val="18"/>
                <w:szCs w:val="18"/>
              </w:rPr>
            </w:pPr>
            <w:smartTag w:uri="urn:schemas-microsoft-com:office:smarttags" w:element="City">
              <w:r w:rsidRPr="00AF4698">
                <w:rPr>
                  <w:rFonts w:ascii="Verdana" w:hAnsi="Verdana"/>
                  <w:b/>
                  <w:sz w:val="18"/>
                  <w:szCs w:val="18"/>
                </w:rPr>
                <w:t>F</w:t>
              </w:r>
            </w:smartTag>
            <w:r w:rsidRPr="00AF4698">
              <w:rPr>
                <w:rFonts w:ascii="Verdana" w:hAnsi="Verdana"/>
                <w:b/>
                <w:sz w:val="18"/>
                <w:szCs w:val="18"/>
              </w:rPr>
              <w:t>ax</w:t>
            </w:r>
          </w:p>
        </w:tc>
        <w:tc>
          <w:tcPr>
            <w:tcW w:w="2340" w:type="dxa"/>
          </w:tcPr>
          <w:p w:rsidR="00DE3112" w:rsidRPr="00AF4698" w:rsidRDefault="00DE3112" w:rsidP="00A9602B">
            <w:pPr>
              <w:rPr>
                <w:rFonts w:ascii="Verdana" w:hAnsi="Verdana"/>
                <w:sz w:val="18"/>
                <w:szCs w:val="18"/>
              </w:rPr>
            </w:pPr>
          </w:p>
        </w:tc>
      </w:tr>
      <w:tr w:rsidR="00EA370D" w:rsidRPr="00AF4698">
        <w:tc>
          <w:tcPr>
            <w:tcW w:w="1800" w:type="dxa"/>
            <w:tcMar>
              <w:top w:w="0" w:type="dxa"/>
              <w:left w:w="108" w:type="dxa"/>
              <w:bottom w:w="0" w:type="dxa"/>
              <w:right w:w="108" w:type="dxa"/>
            </w:tcMar>
          </w:tcPr>
          <w:p w:rsidR="00EA370D" w:rsidRPr="00AF4698" w:rsidRDefault="00EA370D" w:rsidP="00A9602B">
            <w:pPr>
              <w:rPr>
                <w:rFonts w:ascii="Verdana" w:hAnsi="Verdana"/>
                <w:b/>
                <w:bCs/>
                <w:sz w:val="18"/>
                <w:szCs w:val="18"/>
              </w:rPr>
            </w:pPr>
            <w:r w:rsidRPr="00AF4698">
              <w:rPr>
                <w:rFonts w:ascii="Verdana" w:hAnsi="Verdana"/>
                <w:b/>
                <w:bCs/>
                <w:sz w:val="18"/>
                <w:szCs w:val="18"/>
              </w:rPr>
              <w:t>E-mail</w:t>
            </w:r>
          </w:p>
        </w:tc>
        <w:tc>
          <w:tcPr>
            <w:tcW w:w="7020" w:type="dxa"/>
            <w:gridSpan w:val="7"/>
            <w:tcMar>
              <w:top w:w="0" w:type="dxa"/>
              <w:left w:w="108" w:type="dxa"/>
              <w:bottom w:w="0" w:type="dxa"/>
              <w:right w:w="108" w:type="dxa"/>
            </w:tcMar>
          </w:tcPr>
          <w:p w:rsidR="00EA370D" w:rsidRPr="00AF4698" w:rsidRDefault="00EA370D" w:rsidP="00A9602B">
            <w:pPr>
              <w:rPr>
                <w:rFonts w:ascii="Verdana" w:hAnsi="Verdana"/>
                <w:sz w:val="18"/>
                <w:szCs w:val="18"/>
              </w:rPr>
            </w:pPr>
          </w:p>
        </w:tc>
      </w:tr>
    </w:tbl>
    <w:p w:rsidR="00DE3112" w:rsidRPr="00AF4698" w:rsidRDefault="00DE3112" w:rsidP="00DE3112">
      <w:pPr>
        <w:rPr>
          <w:rFonts w:ascii="Verdana" w:hAnsi="Verdana"/>
          <w:sz w:val="16"/>
          <w:szCs w:val="16"/>
        </w:rPr>
      </w:pPr>
    </w:p>
    <w:p w:rsidR="00292BDD" w:rsidRPr="00AF4698" w:rsidRDefault="00292BDD" w:rsidP="00DE3112">
      <w:pPr>
        <w:rPr>
          <w:rFonts w:ascii="Verdana" w:hAnsi="Verdana"/>
          <w:sz w:val="16"/>
          <w:szCs w:val="16"/>
        </w:rPr>
      </w:pPr>
    </w:p>
    <w:p w:rsidR="00F55A61" w:rsidRPr="00AF4698" w:rsidRDefault="00F55A61" w:rsidP="00F55A61">
      <w:pPr>
        <w:rPr>
          <w:rFonts w:ascii="Verdana" w:hAnsi="Verdana"/>
          <w:sz w:val="16"/>
          <w:szCs w:val="16"/>
        </w:rPr>
      </w:pPr>
    </w:p>
    <w:p w:rsidR="00292BDD" w:rsidRPr="007752CA" w:rsidRDefault="00EA370D" w:rsidP="00292BDD">
      <w:pPr>
        <w:pStyle w:val="Web"/>
        <w:spacing w:before="0" w:beforeAutospacing="0" w:after="0" w:afterAutospacing="0"/>
        <w:rPr>
          <w:rFonts w:ascii="Verdana" w:hAnsi="Verdana"/>
          <w:b/>
          <w:bCs/>
          <w:sz w:val="16"/>
          <w:szCs w:val="16"/>
        </w:rPr>
      </w:pPr>
      <w:r w:rsidRPr="00AF4698">
        <w:rPr>
          <w:rFonts w:ascii="Verdana" w:hAnsi="Verdana"/>
          <w:b/>
          <w:bCs/>
          <w:sz w:val="18"/>
          <w:szCs w:val="18"/>
        </w:rPr>
        <w:br w:type="page"/>
      </w:r>
    </w:p>
    <w:p w:rsidR="00123877" w:rsidRPr="00AF4698" w:rsidRDefault="00CB20CD" w:rsidP="00F25F85">
      <w:pPr>
        <w:pStyle w:val="1"/>
        <w:numPr>
          <w:ilvl w:val="0"/>
          <w:numId w:val="17"/>
        </w:numPr>
        <w:ind w:left="357" w:hanging="357"/>
        <w:rPr>
          <w:rFonts w:eastAsia="MS Mincho"/>
          <w:lang w:val="en-GB"/>
        </w:rPr>
      </w:pPr>
      <w:r w:rsidRPr="00AF4698">
        <w:rPr>
          <w:rFonts w:eastAsia="MS Mincho"/>
          <w:lang w:val="en-GB"/>
        </w:rPr>
        <w:t>DESCRIPTION</w:t>
      </w:r>
      <w:bookmarkEnd w:id="0"/>
      <w:r w:rsidR="000755A4">
        <w:rPr>
          <w:rFonts w:eastAsia="MS Mincho"/>
          <w:lang w:val="en-GB"/>
        </w:rPr>
        <w:t xml:space="preserve"> –FOR NEW APPLICATIONS ONLY</w:t>
      </w:r>
    </w:p>
    <w:p w:rsidR="008A0368" w:rsidRDefault="008A0368" w:rsidP="008A0368">
      <w:pPr>
        <w:tabs>
          <w:tab w:val="left" w:pos="-567"/>
          <w:tab w:val="left" w:pos="-284"/>
          <w:tab w:val="left" w:pos="426"/>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Narrow" w:hAnsi="Arial Narrow"/>
          <w:b/>
          <w:sz w:val="16"/>
          <w:szCs w:val="16"/>
        </w:rPr>
      </w:pPr>
    </w:p>
    <w:p w:rsidR="000755A4" w:rsidRPr="00ED4115" w:rsidRDefault="000755A4" w:rsidP="000755A4">
      <w:pPr>
        <w:pBdr>
          <w:top w:val="single" w:sz="4" w:space="1" w:color="auto"/>
          <w:left w:val="single" w:sz="4" w:space="4" w:color="auto"/>
          <w:bottom w:val="single" w:sz="4" w:space="1" w:color="auto"/>
          <w:right w:val="single" w:sz="4" w:space="4" w:color="auto"/>
        </w:pBdr>
        <w:snapToGrid w:val="0"/>
        <w:jc w:val="both"/>
        <w:rPr>
          <w:rFonts w:ascii="Verdana" w:hAnsi="Verdana"/>
          <w:b/>
          <w:i/>
          <w:sz w:val="16"/>
          <w:szCs w:val="16"/>
        </w:rPr>
      </w:pPr>
      <w:r>
        <w:rPr>
          <w:rFonts w:ascii="Verdana" w:hAnsi="Verdana"/>
          <w:b/>
          <w:sz w:val="16"/>
          <w:szCs w:val="16"/>
        </w:rPr>
        <w:t>THE ENTIRE</w:t>
      </w:r>
      <w:r w:rsidRPr="00930056">
        <w:rPr>
          <w:rFonts w:ascii="Verdana" w:hAnsi="Verdana"/>
          <w:b/>
          <w:sz w:val="16"/>
          <w:szCs w:val="16"/>
        </w:rPr>
        <w:t xml:space="preserve"> SECTION </w:t>
      </w:r>
      <w:r>
        <w:rPr>
          <w:rFonts w:ascii="Verdana" w:hAnsi="Verdana"/>
          <w:b/>
          <w:sz w:val="16"/>
          <w:szCs w:val="16"/>
        </w:rPr>
        <w:t>4</w:t>
      </w:r>
      <w:r w:rsidRPr="00930056">
        <w:rPr>
          <w:rFonts w:ascii="Verdana" w:hAnsi="Verdana"/>
          <w:b/>
          <w:sz w:val="16"/>
          <w:szCs w:val="16"/>
        </w:rPr>
        <w:t xml:space="preserve"> MUST BE </w:t>
      </w:r>
      <w:r>
        <w:rPr>
          <w:rFonts w:ascii="Verdana" w:hAnsi="Verdana"/>
          <w:b/>
          <w:sz w:val="16"/>
          <w:szCs w:val="16"/>
        </w:rPr>
        <w:t>FILLED IN FOR NEW APPLICATIONS. RENEWAL APPLICATIONS DO NOT HAVE TO FILL IN THIS SECTION.</w:t>
      </w:r>
    </w:p>
    <w:p w:rsidR="000755A4" w:rsidRPr="007752CA" w:rsidRDefault="000755A4" w:rsidP="008A0368">
      <w:pPr>
        <w:tabs>
          <w:tab w:val="left" w:pos="-567"/>
          <w:tab w:val="left" w:pos="-284"/>
          <w:tab w:val="left" w:pos="426"/>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Narrow" w:hAnsi="Arial Narrow"/>
          <w:b/>
          <w:sz w:val="16"/>
          <w:szCs w:val="16"/>
        </w:rPr>
      </w:pPr>
    </w:p>
    <w:p w:rsidR="008C609A" w:rsidRPr="00324394" w:rsidRDefault="008C609A" w:rsidP="008C609A">
      <w:pPr>
        <w:pStyle w:val="2"/>
        <w:ind w:left="720" w:hanging="720"/>
      </w:pPr>
      <w:r>
        <w:t>4.1</w:t>
      </w:r>
      <w:r>
        <w:tab/>
      </w:r>
      <w:r w:rsidR="009C3927" w:rsidRPr="00324394">
        <w:t>Relevance for</w:t>
      </w:r>
      <w:r w:rsidRPr="00324394">
        <w:t xml:space="preserve"> the operational objectives of the</w:t>
      </w:r>
      <w:r w:rsidR="00CA4FC8">
        <w:t xml:space="preserve"> </w:t>
      </w:r>
      <w:r w:rsidRPr="00324394">
        <w:t>programme</w:t>
      </w:r>
      <w:r w:rsidR="00CA4FC8">
        <w:t xml:space="preserve"> and the priorities in the call for proposals</w:t>
      </w:r>
    </w:p>
    <w:p w:rsidR="00B551E8" w:rsidRDefault="00B551E8" w:rsidP="008C609A">
      <w:pPr>
        <w:rPr>
          <w:rFonts w:ascii="Verdana" w:hAnsi="Verdana"/>
          <w:sz w:val="18"/>
          <w:szCs w:val="18"/>
        </w:rPr>
      </w:pPr>
    </w:p>
    <w:p w:rsidR="008C609A" w:rsidRPr="00324394" w:rsidRDefault="008C609A" w:rsidP="008C609A">
      <w:pPr>
        <w:rPr>
          <w:rFonts w:ascii="Verdana" w:hAnsi="Verdana"/>
          <w:sz w:val="18"/>
          <w:szCs w:val="18"/>
        </w:rPr>
      </w:pPr>
      <w:r w:rsidRPr="00324394">
        <w:rPr>
          <w:rFonts w:ascii="Verdana" w:hAnsi="Verdana"/>
          <w:sz w:val="18"/>
          <w:szCs w:val="18"/>
        </w:rPr>
        <w:t>Please mark in the table the objective</w:t>
      </w:r>
      <w:r w:rsidR="00AB520C">
        <w:rPr>
          <w:rFonts w:ascii="Verdana" w:hAnsi="Verdana"/>
          <w:sz w:val="18"/>
          <w:szCs w:val="18"/>
        </w:rPr>
        <w:t>(</w:t>
      </w:r>
      <w:r w:rsidRPr="00324394">
        <w:rPr>
          <w:rFonts w:ascii="Verdana" w:hAnsi="Verdana"/>
          <w:sz w:val="18"/>
          <w:szCs w:val="18"/>
        </w:rPr>
        <w:t>s</w:t>
      </w:r>
      <w:r w:rsidR="00AB520C">
        <w:rPr>
          <w:rFonts w:ascii="Verdana" w:hAnsi="Verdana"/>
          <w:sz w:val="18"/>
          <w:szCs w:val="18"/>
        </w:rPr>
        <w:t>)</w:t>
      </w:r>
      <w:r w:rsidRPr="00324394">
        <w:rPr>
          <w:rFonts w:ascii="Verdana" w:hAnsi="Verdana"/>
          <w:sz w:val="18"/>
          <w:szCs w:val="18"/>
        </w:rPr>
        <w:t xml:space="preserve"> of the Erasmus sub-programme that your application will address.</w:t>
      </w:r>
    </w:p>
    <w:p w:rsidR="00FA5B5E" w:rsidRPr="00AF4698" w:rsidRDefault="00FA5B5E" w:rsidP="004A0D5C">
      <w:pPr>
        <w:rPr>
          <w:rFonts w:ascii="Verdana" w:hAnsi="Verdana"/>
          <w:b/>
          <w:sz w:val="18"/>
          <w:szCs w:val="18"/>
        </w:rPr>
      </w:pPr>
    </w:p>
    <w:p w:rsidR="0005068B" w:rsidRDefault="0005068B" w:rsidP="004A0D5C">
      <w:pPr>
        <w:rPr>
          <w:rFonts w:ascii="Verdana" w:hAnsi="Verdana"/>
          <w:b/>
          <w:sz w:val="18"/>
          <w:szCs w:val="18"/>
        </w:rPr>
      </w:pPr>
    </w:p>
    <w:p w:rsidR="00F55A61" w:rsidRPr="00AF4698" w:rsidRDefault="00F55A61" w:rsidP="004A0D5C">
      <w:pPr>
        <w:rPr>
          <w:rFonts w:ascii="Verdana" w:hAnsi="Verdana"/>
          <w:b/>
          <w:sz w:val="18"/>
          <w:szCs w:val="18"/>
        </w:rPr>
      </w:pPr>
      <w:r w:rsidRPr="00AF4698">
        <w:rPr>
          <w:rFonts w:ascii="Verdana" w:hAnsi="Verdana"/>
          <w:b/>
          <w:sz w:val="18"/>
          <w:szCs w:val="18"/>
        </w:rPr>
        <w:t>Main objective</w:t>
      </w:r>
      <w:r w:rsidR="00CA4FC8">
        <w:rPr>
          <w:rFonts w:ascii="Verdana" w:hAnsi="Verdana"/>
          <w:b/>
          <w:sz w:val="18"/>
          <w:szCs w:val="18"/>
        </w:rPr>
        <w:t xml:space="preserve">(s) of the </w:t>
      </w:r>
      <w:r w:rsidR="00B712AA">
        <w:rPr>
          <w:rFonts w:ascii="Verdana" w:hAnsi="Verdana"/>
          <w:b/>
          <w:sz w:val="18"/>
          <w:szCs w:val="18"/>
        </w:rPr>
        <w:t xml:space="preserve">Erasmus </w:t>
      </w:r>
      <w:r w:rsidR="00FF1469">
        <w:rPr>
          <w:rFonts w:ascii="Verdana" w:hAnsi="Verdana"/>
          <w:b/>
          <w:sz w:val="18"/>
          <w:szCs w:val="18"/>
        </w:rPr>
        <w:t>sub-</w:t>
      </w:r>
      <w:r w:rsidR="00CA4FC8">
        <w:rPr>
          <w:rFonts w:ascii="Verdana" w:hAnsi="Verdana"/>
          <w:b/>
          <w:sz w:val="18"/>
          <w:szCs w:val="18"/>
        </w:rPr>
        <w:t>programme</w:t>
      </w:r>
    </w:p>
    <w:p w:rsidR="004263A6" w:rsidRDefault="004263A6" w:rsidP="004263A6">
      <w:pPr>
        <w:autoSpaceDE w:val="0"/>
        <w:autoSpaceDN w:val="0"/>
        <w:adjustRightInd w:val="0"/>
        <w:rPr>
          <w:rFonts w:ascii="Verdana" w:hAnsi="Verdana" w:cs="Verdana"/>
          <w:b/>
          <w:bCs/>
          <w:sz w:val="20"/>
          <w:szCs w:val="20"/>
        </w:rPr>
      </w:pPr>
    </w:p>
    <w:p w:rsidR="0005068B" w:rsidRPr="00AF4698" w:rsidRDefault="0005068B" w:rsidP="004263A6">
      <w:pPr>
        <w:autoSpaceDE w:val="0"/>
        <w:autoSpaceDN w:val="0"/>
        <w:adjustRightInd w:val="0"/>
        <w:rPr>
          <w:rFonts w:ascii="Verdana" w:hAnsi="Verdana" w:cs="Verdana"/>
          <w:b/>
          <w:bCs/>
          <w:sz w:val="20"/>
          <w:szCs w:val="20"/>
        </w:rPr>
      </w:pPr>
    </w:p>
    <w:tbl>
      <w:tblPr>
        <w:tblW w:w="0" w:type="auto"/>
        <w:tblInd w:w="-30" w:type="dxa"/>
        <w:tblLayout w:type="fixed"/>
        <w:tblCellMar>
          <w:left w:w="10" w:type="dxa"/>
          <w:right w:w="10" w:type="dxa"/>
        </w:tblCellMar>
        <w:tblLook w:val="0000"/>
      </w:tblPr>
      <w:tblGrid>
        <w:gridCol w:w="496"/>
        <w:gridCol w:w="8886"/>
      </w:tblGrid>
      <w:tr w:rsidR="00D06D42" w:rsidRPr="00D06D42" w:rsidTr="00D06D42">
        <w:tblPrEx>
          <w:tblCellMar>
            <w:top w:w="0" w:type="dxa"/>
            <w:bottom w:w="0" w:type="dxa"/>
          </w:tblCellMar>
        </w:tblPrEx>
        <w:trPr>
          <w:trHeight w:val="417"/>
        </w:trPr>
        <w:tc>
          <w:tcPr>
            <w:tcW w:w="496" w:type="dxa"/>
            <w:tcBorders>
              <w:top w:val="single" w:sz="2" w:space="0" w:color="000000"/>
              <w:left w:val="single" w:sz="2" w:space="0" w:color="000000"/>
              <w:bottom w:val="single" w:sz="2" w:space="0" w:color="000000"/>
              <w:right w:val="nil"/>
            </w:tcBorders>
          </w:tcPr>
          <w:p w:rsidR="00D06D42" w:rsidRPr="005348F5" w:rsidRDefault="00D06D42" w:rsidP="00D06D42">
            <w:pPr>
              <w:autoSpaceDE w:val="0"/>
              <w:autoSpaceDN w:val="0"/>
              <w:adjustRightInd w:val="0"/>
              <w:rPr>
                <w:rFonts w:ascii="Verdana" w:hAnsi="Verdana" w:cs="Verdana"/>
                <w:b/>
                <w:sz w:val="20"/>
                <w:szCs w:val="20"/>
              </w:rPr>
            </w:pPr>
          </w:p>
        </w:tc>
        <w:tc>
          <w:tcPr>
            <w:tcW w:w="8886" w:type="dxa"/>
            <w:tcBorders>
              <w:top w:val="single" w:sz="2" w:space="0" w:color="000000"/>
              <w:left w:val="single" w:sz="2" w:space="0" w:color="000000"/>
              <w:bottom w:val="single" w:sz="2" w:space="0" w:color="000000"/>
              <w:right w:val="single" w:sz="2" w:space="0" w:color="000000"/>
            </w:tcBorders>
          </w:tcPr>
          <w:p w:rsidR="00D06D42" w:rsidRPr="00B97F5A" w:rsidRDefault="00D06D42" w:rsidP="00D06D42">
            <w:pPr>
              <w:autoSpaceDE w:val="0"/>
              <w:autoSpaceDN w:val="0"/>
              <w:adjustRightInd w:val="0"/>
              <w:rPr>
                <w:rFonts w:ascii="Verdana" w:hAnsi="Verdana" w:cs="Verdana"/>
                <w:iCs/>
                <w:sz w:val="18"/>
                <w:szCs w:val="18"/>
              </w:rPr>
            </w:pPr>
            <w:r w:rsidRPr="00B97F5A">
              <w:rPr>
                <w:rFonts w:ascii="Verdana" w:hAnsi="Verdana" w:cs="Verdana"/>
                <w:iCs/>
                <w:sz w:val="18"/>
                <w:szCs w:val="18"/>
              </w:rPr>
              <w:t xml:space="preserve">To improve the quality and to increase the volume of student and teaching staff mobility throughout </w:t>
            </w:r>
            <w:smartTag w:uri="urn:schemas-microsoft-com:office:smarttags" w:element="place">
              <w:r w:rsidRPr="00B97F5A">
                <w:rPr>
                  <w:rFonts w:ascii="Verdana" w:hAnsi="Verdana" w:cs="Verdana"/>
                  <w:iCs/>
                  <w:sz w:val="18"/>
                  <w:szCs w:val="18"/>
                </w:rPr>
                <w:t>Europe</w:t>
              </w:r>
            </w:smartTag>
            <w:r w:rsidRPr="00B97F5A">
              <w:rPr>
                <w:rFonts w:ascii="Verdana" w:hAnsi="Verdana" w:cs="Verdana"/>
                <w:iCs/>
                <w:sz w:val="18"/>
                <w:szCs w:val="18"/>
              </w:rPr>
              <w:t>, so as to contribute to the achievement by 2012 of at least 3 million individual participants in student mobility under the Erasmus programme and its predecessor programmes (ERA-OpObj-1);</w:t>
            </w:r>
          </w:p>
        </w:tc>
      </w:tr>
      <w:tr w:rsidR="00D06D42" w:rsidRPr="00D06D42" w:rsidTr="00D06D42">
        <w:tblPrEx>
          <w:tblCellMar>
            <w:top w:w="0" w:type="dxa"/>
            <w:bottom w:w="0" w:type="dxa"/>
          </w:tblCellMar>
        </w:tblPrEx>
        <w:trPr>
          <w:trHeight w:val="257"/>
        </w:trPr>
        <w:tc>
          <w:tcPr>
            <w:tcW w:w="496" w:type="dxa"/>
            <w:tcBorders>
              <w:top w:val="nil"/>
              <w:left w:val="single" w:sz="2" w:space="0" w:color="000000"/>
              <w:bottom w:val="single" w:sz="2" w:space="0" w:color="000000"/>
              <w:right w:val="nil"/>
            </w:tcBorders>
          </w:tcPr>
          <w:p w:rsidR="00D06D42" w:rsidRPr="00D06D42" w:rsidRDefault="00D06D42" w:rsidP="00D06D42">
            <w:pPr>
              <w:autoSpaceDE w:val="0"/>
              <w:autoSpaceDN w:val="0"/>
              <w:adjustRightInd w:val="0"/>
              <w:rPr>
                <w:rFonts w:ascii="Verdana" w:hAnsi="Verdana" w:cs="Verdana"/>
                <w:b/>
                <w:sz w:val="20"/>
                <w:szCs w:val="20"/>
                <w:highlight w:val="yellow"/>
              </w:rPr>
            </w:pPr>
          </w:p>
        </w:tc>
        <w:tc>
          <w:tcPr>
            <w:tcW w:w="8886" w:type="dxa"/>
            <w:tcBorders>
              <w:top w:val="nil"/>
              <w:left w:val="single" w:sz="2" w:space="0" w:color="000000"/>
              <w:bottom w:val="single" w:sz="2" w:space="0" w:color="000000"/>
              <w:right w:val="single" w:sz="2" w:space="0" w:color="000000"/>
            </w:tcBorders>
          </w:tcPr>
          <w:p w:rsidR="00D06D42" w:rsidRPr="00B97F5A" w:rsidRDefault="00D06D42" w:rsidP="00D06D42">
            <w:pPr>
              <w:autoSpaceDE w:val="0"/>
              <w:autoSpaceDN w:val="0"/>
              <w:adjustRightInd w:val="0"/>
              <w:rPr>
                <w:rFonts w:ascii="Verdana" w:hAnsi="Verdana" w:cs="Verdana"/>
                <w:iCs/>
                <w:sz w:val="18"/>
                <w:szCs w:val="18"/>
              </w:rPr>
            </w:pPr>
            <w:r w:rsidRPr="00B97F5A">
              <w:rPr>
                <w:rFonts w:ascii="Verdana" w:hAnsi="Verdana" w:cs="Verdana"/>
                <w:iCs/>
                <w:sz w:val="18"/>
                <w:szCs w:val="18"/>
              </w:rPr>
              <w:t xml:space="preserve">To improve the quality and to increase the volume of multilateral cooperation between higher education institutions in </w:t>
            </w:r>
            <w:smartTag w:uri="urn:schemas-microsoft-com:office:smarttags" w:element="place">
              <w:r w:rsidRPr="00B97F5A">
                <w:rPr>
                  <w:rFonts w:ascii="Verdana" w:hAnsi="Verdana" w:cs="Verdana"/>
                  <w:iCs/>
                  <w:sz w:val="18"/>
                  <w:szCs w:val="18"/>
                </w:rPr>
                <w:t>Europe</w:t>
              </w:r>
            </w:smartTag>
            <w:r w:rsidRPr="00B97F5A">
              <w:rPr>
                <w:rFonts w:ascii="Verdana" w:hAnsi="Verdana" w:cs="Verdana"/>
                <w:iCs/>
                <w:sz w:val="18"/>
                <w:szCs w:val="18"/>
              </w:rPr>
              <w:t xml:space="preserve"> (ERA-OpObj-2);</w:t>
            </w:r>
          </w:p>
        </w:tc>
      </w:tr>
      <w:tr w:rsidR="00D06D42" w:rsidRPr="00D06D42" w:rsidTr="00D06D42">
        <w:tblPrEx>
          <w:tblCellMar>
            <w:top w:w="0" w:type="dxa"/>
            <w:bottom w:w="0" w:type="dxa"/>
          </w:tblCellMar>
        </w:tblPrEx>
        <w:trPr>
          <w:trHeight w:val="257"/>
        </w:trPr>
        <w:tc>
          <w:tcPr>
            <w:tcW w:w="496" w:type="dxa"/>
            <w:tcBorders>
              <w:top w:val="nil"/>
              <w:left w:val="single" w:sz="2" w:space="0" w:color="000000"/>
              <w:bottom w:val="single" w:sz="2" w:space="0" w:color="000000"/>
              <w:right w:val="nil"/>
            </w:tcBorders>
          </w:tcPr>
          <w:p w:rsidR="00D06D42" w:rsidRPr="00D06D42" w:rsidRDefault="00D06D42" w:rsidP="00D06D42">
            <w:pPr>
              <w:autoSpaceDE w:val="0"/>
              <w:autoSpaceDN w:val="0"/>
              <w:adjustRightInd w:val="0"/>
              <w:rPr>
                <w:rFonts w:ascii="Verdana" w:hAnsi="Verdana" w:cs="Verdana"/>
                <w:b/>
                <w:sz w:val="20"/>
                <w:szCs w:val="20"/>
                <w:highlight w:val="yellow"/>
              </w:rPr>
            </w:pPr>
          </w:p>
        </w:tc>
        <w:tc>
          <w:tcPr>
            <w:tcW w:w="8886" w:type="dxa"/>
            <w:tcBorders>
              <w:top w:val="nil"/>
              <w:left w:val="single" w:sz="2" w:space="0" w:color="000000"/>
              <w:bottom w:val="single" w:sz="2" w:space="0" w:color="000000"/>
              <w:right w:val="single" w:sz="2" w:space="0" w:color="000000"/>
            </w:tcBorders>
          </w:tcPr>
          <w:p w:rsidR="00D06D42" w:rsidRPr="00B97F5A" w:rsidRDefault="00D06D42" w:rsidP="00D06D42">
            <w:pPr>
              <w:autoSpaceDE w:val="0"/>
              <w:autoSpaceDN w:val="0"/>
              <w:adjustRightInd w:val="0"/>
              <w:rPr>
                <w:rFonts w:ascii="Verdana" w:hAnsi="Verdana" w:cs="Verdana"/>
                <w:iCs/>
                <w:sz w:val="18"/>
                <w:szCs w:val="18"/>
              </w:rPr>
            </w:pPr>
            <w:r w:rsidRPr="00B97F5A">
              <w:rPr>
                <w:rFonts w:ascii="Verdana" w:hAnsi="Verdana" w:cs="Verdana"/>
                <w:iCs/>
                <w:sz w:val="18"/>
                <w:szCs w:val="18"/>
              </w:rPr>
              <w:t xml:space="preserve">To increase the degree of transparency and compatibility between higher education and advanced vocational education qualifications gained in </w:t>
            </w:r>
            <w:smartTag w:uri="urn:schemas-microsoft-com:office:smarttags" w:element="place">
              <w:r w:rsidRPr="00B97F5A">
                <w:rPr>
                  <w:rFonts w:ascii="Verdana" w:hAnsi="Verdana" w:cs="Verdana"/>
                  <w:iCs/>
                  <w:sz w:val="18"/>
                  <w:szCs w:val="18"/>
                </w:rPr>
                <w:t>Europe</w:t>
              </w:r>
            </w:smartTag>
            <w:r w:rsidRPr="00B97F5A">
              <w:rPr>
                <w:rFonts w:ascii="Verdana" w:hAnsi="Verdana" w:cs="Verdana"/>
                <w:iCs/>
                <w:sz w:val="18"/>
                <w:szCs w:val="18"/>
              </w:rPr>
              <w:t xml:space="preserve"> (ERA-OpObj-3);</w:t>
            </w:r>
          </w:p>
        </w:tc>
      </w:tr>
      <w:tr w:rsidR="00D06D42" w:rsidRPr="00D06D42" w:rsidTr="00D06D42">
        <w:tblPrEx>
          <w:tblCellMar>
            <w:top w:w="0" w:type="dxa"/>
            <w:bottom w:w="0" w:type="dxa"/>
          </w:tblCellMar>
        </w:tblPrEx>
        <w:trPr>
          <w:trHeight w:val="417"/>
        </w:trPr>
        <w:tc>
          <w:tcPr>
            <w:tcW w:w="496" w:type="dxa"/>
            <w:tcBorders>
              <w:top w:val="nil"/>
              <w:left w:val="single" w:sz="2" w:space="0" w:color="000000"/>
              <w:bottom w:val="single" w:sz="2" w:space="0" w:color="000000"/>
              <w:right w:val="nil"/>
            </w:tcBorders>
          </w:tcPr>
          <w:p w:rsidR="00D06D42" w:rsidRPr="00D06D42" w:rsidRDefault="00D06D42" w:rsidP="00D06D42">
            <w:pPr>
              <w:autoSpaceDE w:val="0"/>
              <w:autoSpaceDN w:val="0"/>
              <w:adjustRightInd w:val="0"/>
              <w:rPr>
                <w:rFonts w:ascii="Verdana" w:hAnsi="Verdana" w:cs="Verdana"/>
                <w:b/>
                <w:sz w:val="20"/>
                <w:szCs w:val="20"/>
                <w:highlight w:val="yellow"/>
              </w:rPr>
            </w:pPr>
          </w:p>
        </w:tc>
        <w:tc>
          <w:tcPr>
            <w:tcW w:w="8886" w:type="dxa"/>
            <w:tcBorders>
              <w:top w:val="nil"/>
              <w:left w:val="single" w:sz="2" w:space="0" w:color="000000"/>
              <w:bottom w:val="single" w:sz="2" w:space="0" w:color="000000"/>
              <w:right w:val="single" w:sz="2" w:space="0" w:color="000000"/>
            </w:tcBorders>
          </w:tcPr>
          <w:p w:rsidR="00D06D42" w:rsidRPr="00B97F5A" w:rsidRDefault="00D06D42" w:rsidP="00D06D42">
            <w:pPr>
              <w:autoSpaceDE w:val="0"/>
              <w:autoSpaceDN w:val="0"/>
              <w:adjustRightInd w:val="0"/>
              <w:rPr>
                <w:rFonts w:ascii="Verdana" w:hAnsi="Verdana" w:cs="Verdana"/>
                <w:iCs/>
                <w:sz w:val="18"/>
                <w:szCs w:val="18"/>
              </w:rPr>
            </w:pPr>
            <w:r w:rsidRPr="00B97F5A">
              <w:rPr>
                <w:rFonts w:ascii="Verdana" w:hAnsi="Verdana" w:cs="Verdana"/>
                <w:iCs/>
                <w:sz w:val="18"/>
                <w:szCs w:val="18"/>
              </w:rPr>
              <w:t>To improve the quality and to increase the volume of cooperation between higher education institutions and enterprises (ERA-OpObj-4);</w:t>
            </w:r>
          </w:p>
        </w:tc>
      </w:tr>
      <w:tr w:rsidR="00D06D42" w:rsidRPr="00D06D42" w:rsidTr="00D06D42">
        <w:tblPrEx>
          <w:tblCellMar>
            <w:top w:w="0" w:type="dxa"/>
            <w:bottom w:w="0" w:type="dxa"/>
          </w:tblCellMar>
        </w:tblPrEx>
        <w:trPr>
          <w:trHeight w:val="257"/>
        </w:trPr>
        <w:tc>
          <w:tcPr>
            <w:tcW w:w="496" w:type="dxa"/>
            <w:tcBorders>
              <w:top w:val="nil"/>
              <w:left w:val="single" w:sz="2" w:space="0" w:color="000000"/>
              <w:bottom w:val="single" w:sz="2" w:space="0" w:color="000000"/>
              <w:right w:val="nil"/>
            </w:tcBorders>
          </w:tcPr>
          <w:p w:rsidR="00D06D42" w:rsidRPr="00D06D42" w:rsidRDefault="00D06D42" w:rsidP="00D06D42">
            <w:pPr>
              <w:autoSpaceDE w:val="0"/>
              <w:autoSpaceDN w:val="0"/>
              <w:adjustRightInd w:val="0"/>
              <w:rPr>
                <w:rFonts w:ascii="Verdana" w:hAnsi="Verdana" w:cs="Verdana"/>
                <w:b/>
                <w:sz w:val="20"/>
                <w:szCs w:val="20"/>
                <w:highlight w:val="yellow"/>
              </w:rPr>
            </w:pPr>
          </w:p>
        </w:tc>
        <w:tc>
          <w:tcPr>
            <w:tcW w:w="8886" w:type="dxa"/>
            <w:tcBorders>
              <w:top w:val="nil"/>
              <w:left w:val="single" w:sz="2" w:space="0" w:color="000000"/>
              <w:bottom w:val="single" w:sz="2" w:space="0" w:color="000000"/>
              <w:right w:val="single" w:sz="2" w:space="0" w:color="000000"/>
            </w:tcBorders>
          </w:tcPr>
          <w:p w:rsidR="00D06D42" w:rsidRPr="00B97F5A" w:rsidRDefault="00D06D42" w:rsidP="00D06D42">
            <w:pPr>
              <w:autoSpaceDE w:val="0"/>
              <w:autoSpaceDN w:val="0"/>
              <w:adjustRightInd w:val="0"/>
              <w:rPr>
                <w:rFonts w:ascii="Verdana" w:hAnsi="Verdana" w:cs="Verdana"/>
                <w:iCs/>
                <w:sz w:val="18"/>
                <w:szCs w:val="18"/>
              </w:rPr>
            </w:pPr>
            <w:r w:rsidRPr="00B97F5A">
              <w:rPr>
                <w:rFonts w:ascii="Verdana" w:hAnsi="Verdana" w:cs="Verdana"/>
                <w:iCs/>
                <w:sz w:val="18"/>
                <w:szCs w:val="18"/>
              </w:rPr>
              <w:t>To facilitate the development of innovative practices in education and training at tertiary level, and their transfer, including from one participating country to others (ERA-OpObj-5);</w:t>
            </w:r>
          </w:p>
        </w:tc>
      </w:tr>
      <w:tr w:rsidR="00D06D42" w:rsidRPr="00DD3BCD" w:rsidTr="00D06D42">
        <w:tblPrEx>
          <w:tblCellMar>
            <w:top w:w="0" w:type="dxa"/>
            <w:bottom w:w="0" w:type="dxa"/>
          </w:tblCellMar>
        </w:tblPrEx>
        <w:trPr>
          <w:trHeight w:val="257"/>
        </w:trPr>
        <w:tc>
          <w:tcPr>
            <w:tcW w:w="496" w:type="dxa"/>
            <w:tcBorders>
              <w:top w:val="nil"/>
              <w:left w:val="single" w:sz="2" w:space="0" w:color="000000"/>
              <w:bottom w:val="single" w:sz="2" w:space="0" w:color="000000"/>
              <w:right w:val="nil"/>
            </w:tcBorders>
          </w:tcPr>
          <w:p w:rsidR="00D06D42" w:rsidRPr="00D06D42" w:rsidRDefault="00D06D42" w:rsidP="00D06D42">
            <w:pPr>
              <w:autoSpaceDE w:val="0"/>
              <w:autoSpaceDN w:val="0"/>
              <w:adjustRightInd w:val="0"/>
              <w:rPr>
                <w:rFonts w:ascii="Verdana" w:hAnsi="Verdana" w:cs="Verdana"/>
                <w:b/>
                <w:sz w:val="20"/>
                <w:szCs w:val="20"/>
                <w:highlight w:val="yellow"/>
              </w:rPr>
            </w:pPr>
          </w:p>
        </w:tc>
        <w:tc>
          <w:tcPr>
            <w:tcW w:w="8886" w:type="dxa"/>
            <w:tcBorders>
              <w:top w:val="nil"/>
              <w:left w:val="single" w:sz="2" w:space="0" w:color="000000"/>
              <w:bottom w:val="single" w:sz="2" w:space="0" w:color="000000"/>
              <w:right w:val="single" w:sz="2" w:space="0" w:color="000000"/>
            </w:tcBorders>
          </w:tcPr>
          <w:p w:rsidR="00D06D42" w:rsidRPr="00B97F5A" w:rsidRDefault="00D06D42" w:rsidP="00D06D42">
            <w:pPr>
              <w:autoSpaceDE w:val="0"/>
              <w:autoSpaceDN w:val="0"/>
              <w:adjustRightInd w:val="0"/>
              <w:rPr>
                <w:rFonts w:ascii="Verdana" w:hAnsi="Verdana" w:cs="Verdana"/>
                <w:iCs/>
                <w:sz w:val="18"/>
                <w:szCs w:val="18"/>
              </w:rPr>
            </w:pPr>
            <w:r w:rsidRPr="00B97F5A">
              <w:rPr>
                <w:rFonts w:ascii="Verdana" w:hAnsi="Verdana" w:cs="Verdana"/>
                <w:iCs/>
                <w:sz w:val="18"/>
                <w:szCs w:val="18"/>
              </w:rPr>
              <w:t>To support the development of innovative ICT-based content, services, pedagogies and practice for lifelong learning (ERA-OpObj-6).</w:t>
            </w:r>
          </w:p>
        </w:tc>
      </w:tr>
    </w:tbl>
    <w:p w:rsidR="00FB1294" w:rsidRPr="00AF4698" w:rsidRDefault="00FB1294" w:rsidP="004A0D5C">
      <w:pPr>
        <w:rPr>
          <w:rFonts w:ascii="Verdana" w:hAnsi="Verdana"/>
          <w:b/>
          <w:sz w:val="18"/>
          <w:szCs w:val="18"/>
        </w:rPr>
      </w:pPr>
    </w:p>
    <w:p w:rsidR="001249C7" w:rsidRPr="00AF4698" w:rsidRDefault="001249C7" w:rsidP="004A0D5C">
      <w:pPr>
        <w:rPr>
          <w:rFonts w:ascii="Verdana" w:hAnsi="Verdana"/>
          <w:b/>
          <w:sz w:val="18"/>
          <w:szCs w:val="18"/>
        </w:rPr>
      </w:pPr>
    </w:p>
    <w:p w:rsidR="00C87AAC" w:rsidRDefault="008A0368" w:rsidP="001D0FE3">
      <w:pPr>
        <w:jc w:val="both"/>
        <w:rPr>
          <w:rFonts w:ascii="Verdana" w:hAnsi="Verdana"/>
          <w:spacing w:val="-3"/>
          <w:sz w:val="18"/>
          <w:szCs w:val="18"/>
        </w:rPr>
      </w:pPr>
      <w:r w:rsidRPr="00AF4698">
        <w:rPr>
          <w:rFonts w:ascii="Verdana" w:hAnsi="Verdana" w:cs="Arial"/>
          <w:sz w:val="18"/>
          <w:szCs w:val="18"/>
        </w:rPr>
        <w:t>P</w:t>
      </w:r>
      <w:r w:rsidRPr="00AF4698">
        <w:rPr>
          <w:rFonts w:ascii="Verdana" w:hAnsi="Verdana"/>
          <w:spacing w:val="-3"/>
          <w:sz w:val="18"/>
          <w:szCs w:val="18"/>
        </w:rPr>
        <w:t xml:space="preserve">lease specify how and to what extent the </w:t>
      </w:r>
      <w:r w:rsidR="0093342B">
        <w:rPr>
          <w:rFonts w:ascii="Verdana" w:hAnsi="Verdana"/>
          <w:spacing w:val="-3"/>
          <w:sz w:val="18"/>
          <w:szCs w:val="18"/>
        </w:rPr>
        <w:t>I</w:t>
      </w:r>
      <w:r w:rsidRPr="00AF4698">
        <w:rPr>
          <w:rFonts w:ascii="Verdana" w:hAnsi="Verdana"/>
          <w:spacing w:val="-3"/>
          <w:sz w:val="18"/>
          <w:szCs w:val="18"/>
        </w:rPr>
        <w:t xml:space="preserve">ntensive </w:t>
      </w:r>
      <w:r w:rsidR="0093342B">
        <w:rPr>
          <w:rFonts w:ascii="Verdana" w:hAnsi="Verdana"/>
          <w:spacing w:val="-3"/>
          <w:sz w:val="18"/>
          <w:szCs w:val="18"/>
        </w:rPr>
        <w:t>P</w:t>
      </w:r>
      <w:r w:rsidRPr="00AF4698">
        <w:rPr>
          <w:rFonts w:ascii="Verdana" w:hAnsi="Verdana"/>
          <w:spacing w:val="-3"/>
          <w:sz w:val="18"/>
          <w:szCs w:val="18"/>
        </w:rPr>
        <w:t>rogramme will</w:t>
      </w:r>
      <w:r w:rsidR="00487234" w:rsidRPr="00AF4698">
        <w:rPr>
          <w:rFonts w:ascii="Verdana" w:hAnsi="Verdana"/>
          <w:spacing w:val="-3"/>
          <w:sz w:val="18"/>
          <w:szCs w:val="18"/>
        </w:rPr>
        <w:t xml:space="preserve"> contribute to the</w:t>
      </w:r>
      <w:r w:rsidR="00B712AA">
        <w:rPr>
          <w:rFonts w:ascii="Verdana" w:hAnsi="Verdana"/>
          <w:spacing w:val="-3"/>
          <w:sz w:val="18"/>
          <w:szCs w:val="18"/>
        </w:rPr>
        <w:t xml:space="preserve"> </w:t>
      </w:r>
      <w:r w:rsidR="00D858D9">
        <w:rPr>
          <w:rFonts w:ascii="Verdana" w:hAnsi="Verdana"/>
          <w:spacing w:val="-3"/>
          <w:sz w:val="18"/>
          <w:szCs w:val="18"/>
        </w:rPr>
        <w:t xml:space="preserve">objectives </w:t>
      </w:r>
      <w:r w:rsidR="00487234" w:rsidRPr="00AF4698">
        <w:rPr>
          <w:rFonts w:ascii="Verdana" w:hAnsi="Verdana"/>
          <w:spacing w:val="-3"/>
          <w:sz w:val="18"/>
          <w:szCs w:val="18"/>
        </w:rPr>
        <w:t>selected above</w:t>
      </w:r>
      <w:r w:rsidR="00825EF2">
        <w:rPr>
          <w:rFonts w:ascii="Verdana" w:hAnsi="Verdana"/>
          <w:spacing w:val="-3"/>
          <w:sz w:val="18"/>
          <w:szCs w:val="18"/>
        </w:rPr>
        <w:t>.</w:t>
      </w:r>
      <w:r w:rsidR="007876FF" w:rsidRPr="00C916EC">
        <w:rPr>
          <w:rFonts w:ascii="Verdana" w:hAnsi="Verdana"/>
          <w:color w:val="FF00FF"/>
          <w:spacing w:val="-3"/>
          <w:sz w:val="18"/>
          <w:szCs w:val="18"/>
        </w:rPr>
        <w:t xml:space="preserve"> </w:t>
      </w:r>
      <w:r w:rsidR="006B2CBD" w:rsidRPr="001C69BD">
        <w:rPr>
          <w:rFonts w:ascii="Verdana" w:hAnsi="Verdana"/>
          <w:spacing w:val="-3"/>
          <w:sz w:val="18"/>
          <w:szCs w:val="18"/>
        </w:rPr>
        <w:t>P</w:t>
      </w:r>
      <w:r w:rsidR="00BE7E2E" w:rsidRPr="001C69BD">
        <w:rPr>
          <w:rFonts w:ascii="Verdana" w:hAnsi="Verdana"/>
          <w:spacing w:val="-3"/>
          <w:sz w:val="18"/>
          <w:szCs w:val="18"/>
        </w:rPr>
        <w:t>lease indicate all</w:t>
      </w:r>
      <w:r w:rsidR="00C87AAC">
        <w:rPr>
          <w:rFonts w:ascii="Verdana" w:hAnsi="Verdana"/>
          <w:spacing w:val="-3"/>
          <w:sz w:val="18"/>
          <w:szCs w:val="18"/>
        </w:rPr>
        <w:t xml:space="preserve"> objectives</w:t>
      </w:r>
      <w:r w:rsidR="00365207" w:rsidRPr="001C69BD">
        <w:rPr>
          <w:rFonts w:ascii="Verdana" w:hAnsi="Verdana"/>
          <w:spacing w:val="-3"/>
          <w:sz w:val="18"/>
          <w:szCs w:val="18"/>
        </w:rPr>
        <w:t xml:space="preserve"> </w:t>
      </w:r>
      <w:r w:rsidR="00BE7E2E" w:rsidRPr="001C69BD">
        <w:rPr>
          <w:rFonts w:ascii="Verdana" w:hAnsi="Verdana"/>
          <w:spacing w:val="-3"/>
          <w:sz w:val="18"/>
          <w:szCs w:val="18"/>
        </w:rPr>
        <w:t>that are relevant to your IP.</w:t>
      </w:r>
    </w:p>
    <w:p w:rsidR="00C87AAC" w:rsidRPr="00AF4698" w:rsidRDefault="00C87AAC" w:rsidP="001D0FE3">
      <w:pPr>
        <w:jc w:val="both"/>
        <w:rPr>
          <w:rFonts w:ascii="Verdana" w:hAnsi="Verdana"/>
          <w:sz w:val="18"/>
          <w:szCs w:val="18"/>
        </w:rPr>
      </w:pPr>
      <w:r>
        <w:rPr>
          <w:rFonts w:ascii="Verdana" w:hAnsi="Verdana"/>
          <w:sz w:val="18"/>
          <w:szCs w:val="18"/>
        </w:rPr>
        <w:t xml:space="preserve">Please indicate the added value of the IP, </w:t>
      </w:r>
      <w:r w:rsidR="000755A4">
        <w:rPr>
          <w:rFonts w:ascii="Verdana" w:hAnsi="Verdana"/>
          <w:sz w:val="18"/>
          <w:szCs w:val="18"/>
        </w:rPr>
        <w:t xml:space="preserve">as compared to </w:t>
      </w:r>
      <w:r>
        <w:rPr>
          <w:rFonts w:ascii="Verdana" w:hAnsi="Verdana"/>
          <w:sz w:val="18"/>
          <w:szCs w:val="18"/>
        </w:rPr>
        <w:t>the courses that exist locally in each participating institution</w:t>
      </w:r>
      <w:r w:rsidR="00E205E2">
        <w:rPr>
          <w:rFonts w:ascii="Verdana" w:hAnsi="Verdana"/>
          <w:sz w:val="18"/>
          <w:szCs w:val="18"/>
        </w:rPr>
        <w:t xml:space="preserve"> and specify if your IP presents a multidisciplinary approach, fostering the interaction of students from different academic disciplines</w:t>
      </w:r>
      <w:r>
        <w:rPr>
          <w:rFonts w:ascii="Verdana" w:hAnsi="Verdana"/>
          <w:sz w:val="18"/>
          <w:szCs w:val="18"/>
        </w:rPr>
        <w:t>.</w:t>
      </w:r>
    </w:p>
    <w:p w:rsidR="008A0368" w:rsidRPr="00AF4698" w:rsidRDefault="00D858D9" w:rsidP="008A0368">
      <w:pPr>
        <w:autoSpaceDE w:val="0"/>
        <w:autoSpaceDN w:val="0"/>
        <w:adjustRightInd w:val="0"/>
        <w:rPr>
          <w:rFonts w:ascii="Verdana" w:hAnsi="Verdana" w:cs="Arial"/>
          <w:sz w:val="18"/>
          <w:szCs w:val="18"/>
        </w:rPr>
      </w:pPr>
      <w:r w:rsidRPr="001C69BD">
        <w:rPr>
          <w:rFonts w:ascii="Verdana" w:hAnsi="Verdana"/>
          <w:spacing w:val="-3"/>
          <w:sz w:val="18"/>
          <w:szCs w:val="18"/>
        </w:rPr>
        <w:t xml:space="preserve">(Maximum </w:t>
      </w:r>
      <w:r w:rsidR="000755A4">
        <w:rPr>
          <w:rFonts w:ascii="Verdana" w:hAnsi="Verdana"/>
          <w:spacing w:val="-3"/>
          <w:sz w:val="18"/>
          <w:szCs w:val="18"/>
        </w:rPr>
        <w:t>2</w:t>
      </w:r>
      <w:r w:rsidRPr="000F12E3">
        <w:rPr>
          <w:rFonts w:ascii="Verdana" w:hAnsi="Verdana"/>
          <w:spacing w:val="-3"/>
          <w:sz w:val="18"/>
          <w:szCs w:val="18"/>
        </w:rPr>
        <w:t xml:space="preserve"> page</w:t>
      </w:r>
      <w:r w:rsidR="000755A4">
        <w:rPr>
          <w:rFonts w:ascii="Verdana" w:hAnsi="Verdana"/>
          <w:spacing w:val="-3"/>
          <w:sz w:val="18"/>
          <w:szCs w:val="18"/>
        </w:rPr>
        <w:t>s</w:t>
      </w:r>
      <w:r w:rsidR="00D34F82">
        <w:rPr>
          <w:rFonts w:ascii="Verdana" w:hAnsi="Verdana"/>
          <w:spacing w:val="-3"/>
          <w:sz w:val="18"/>
          <w:szCs w:val="18"/>
        </w:rPr>
        <w:t>/</w:t>
      </w:r>
      <w:r w:rsidR="000755A4">
        <w:rPr>
          <w:rFonts w:ascii="Verdana" w:hAnsi="Verdana"/>
          <w:spacing w:val="-3"/>
          <w:sz w:val="18"/>
          <w:szCs w:val="18"/>
        </w:rPr>
        <w:t>6</w:t>
      </w:r>
      <w:r w:rsidR="00D34F82">
        <w:rPr>
          <w:rFonts w:ascii="Verdana" w:hAnsi="Verdana"/>
          <w:spacing w:val="-3"/>
          <w:sz w:val="18"/>
          <w:szCs w:val="18"/>
        </w:rPr>
        <w:t>0 lines</w:t>
      </w:r>
      <w:r w:rsidRPr="000F12E3">
        <w:rPr>
          <w:rFonts w:ascii="Verdana" w:hAnsi="Verdana"/>
          <w:spacing w:val="-3"/>
          <w:sz w:val="18"/>
          <w:szCs w:val="18"/>
        </w:rPr>
        <w:t>)</w:t>
      </w:r>
      <w:r w:rsidR="00487234" w:rsidRPr="000F12E3">
        <w:rPr>
          <w:rFonts w:ascii="Verdana" w:hAnsi="Verdana"/>
          <w:spacing w:val="-3"/>
          <w:sz w:val="18"/>
          <w:szCs w:val="18"/>
        </w:rPr>
        <w:t>.</w:t>
      </w:r>
    </w:p>
    <w:p w:rsidR="002A4A7E" w:rsidRPr="00AF4698" w:rsidRDefault="002A4A7E" w:rsidP="002A4A7E">
      <w:pPr>
        <w:rPr>
          <w:rFonts w:ascii="Verdana" w:hAnsi="Verdana"/>
          <w:b/>
          <w:sz w:val="18"/>
          <w:szCs w:val="18"/>
        </w:rPr>
      </w:pPr>
    </w:p>
    <w:p w:rsidR="002A4A7E" w:rsidRDefault="002A4A7E" w:rsidP="00EC2D7E">
      <w:pPr>
        <w:pBdr>
          <w:top w:val="single" w:sz="4" w:space="1" w:color="auto"/>
          <w:left w:val="single" w:sz="4" w:space="4" w:color="auto"/>
          <w:bottom w:val="single" w:sz="4" w:space="31" w:color="auto"/>
          <w:right w:val="single" w:sz="4" w:space="4" w:color="auto"/>
        </w:pBdr>
        <w:rPr>
          <w:rFonts w:ascii="Verdana" w:hAnsi="Verdana"/>
          <w:b/>
          <w:sz w:val="18"/>
          <w:szCs w:val="18"/>
        </w:rPr>
      </w:pPr>
    </w:p>
    <w:p w:rsidR="0005068B" w:rsidRDefault="0005068B" w:rsidP="00EC2D7E">
      <w:pPr>
        <w:pBdr>
          <w:top w:val="single" w:sz="4" w:space="1" w:color="auto"/>
          <w:left w:val="single" w:sz="4" w:space="4" w:color="auto"/>
          <w:bottom w:val="single" w:sz="4" w:space="31" w:color="auto"/>
          <w:right w:val="single" w:sz="4" w:space="4" w:color="auto"/>
        </w:pBdr>
        <w:rPr>
          <w:rFonts w:ascii="Verdana" w:hAnsi="Verdana"/>
          <w:b/>
          <w:sz w:val="18"/>
          <w:szCs w:val="18"/>
        </w:rPr>
      </w:pPr>
    </w:p>
    <w:p w:rsidR="0005068B" w:rsidRPr="00AF4698" w:rsidRDefault="0005068B" w:rsidP="00EC2D7E">
      <w:pPr>
        <w:pBdr>
          <w:top w:val="single" w:sz="4" w:space="1" w:color="auto"/>
          <w:left w:val="single" w:sz="4" w:space="4" w:color="auto"/>
          <w:bottom w:val="single" w:sz="4" w:space="31" w:color="auto"/>
          <w:right w:val="single" w:sz="4" w:space="4" w:color="auto"/>
        </w:pBdr>
        <w:rPr>
          <w:rFonts w:ascii="Verdana" w:hAnsi="Verdana"/>
          <w:b/>
          <w:sz w:val="18"/>
          <w:szCs w:val="18"/>
        </w:rPr>
      </w:pPr>
    </w:p>
    <w:p w:rsidR="0005068B" w:rsidRPr="00AF4698" w:rsidRDefault="0005068B" w:rsidP="00EC2D7E">
      <w:pPr>
        <w:pBdr>
          <w:top w:val="single" w:sz="4" w:space="1" w:color="auto"/>
          <w:left w:val="single" w:sz="4" w:space="4" w:color="auto"/>
          <w:bottom w:val="single" w:sz="4" w:space="31" w:color="auto"/>
          <w:right w:val="single" w:sz="4" w:space="4" w:color="auto"/>
        </w:pBdr>
        <w:rPr>
          <w:rFonts w:ascii="Verdana" w:hAnsi="Verdana"/>
          <w:b/>
          <w:sz w:val="18"/>
          <w:szCs w:val="18"/>
        </w:rPr>
      </w:pPr>
    </w:p>
    <w:p w:rsidR="0005068B" w:rsidRDefault="0005068B" w:rsidP="00B3000D">
      <w:pPr>
        <w:rPr>
          <w:rFonts w:ascii="Verdana" w:hAnsi="Verdana"/>
          <w:b/>
          <w:sz w:val="18"/>
          <w:szCs w:val="18"/>
        </w:rPr>
      </w:pPr>
    </w:p>
    <w:p w:rsidR="0005068B" w:rsidRDefault="0005068B" w:rsidP="00B3000D">
      <w:pPr>
        <w:rPr>
          <w:rFonts w:ascii="Verdana" w:hAnsi="Verdana"/>
          <w:b/>
          <w:sz w:val="18"/>
          <w:szCs w:val="18"/>
        </w:rPr>
      </w:pPr>
    </w:p>
    <w:p w:rsidR="00123877" w:rsidRPr="00AF4698" w:rsidRDefault="00F55A61" w:rsidP="00B3000D">
      <w:pPr>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 xml:space="preserve">4.2 </w:t>
      </w:r>
      <w:r w:rsidR="00123877" w:rsidRPr="00AF4698">
        <w:rPr>
          <w:rFonts w:ascii="Verdana" w:eastAsia="MS Mincho" w:hAnsi="Verdana" w:cs="Tahoma"/>
          <w:b/>
          <w:bCs/>
          <w:i/>
          <w:iCs/>
          <w:smallCaps/>
          <w:color w:val="FFFFFF"/>
          <w:sz w:val="28"/>
          <w:szCs w:val="28"/>
          <w:shd w:val="clear" w:color="auto" w:fill="056E9B"/>
          <w:lang w:eastAsia="ar-SA"/>
        </w:rPr>
        <w:t xml:space="preserve">Summary </w:t>
      </w:r>
    </w:p>
    <w:p w:rsidR="00B21E23" w:rsidRPr="00AF4698" w:rsidRDefault="00B21E23" w:rsidP="00B3000D">
      <w:pPr>
        <w:rPr>
          <w:rFonts w:ascii="Verdana" w:eastAsia="MS Mincho" w:hAnsi="Verdana" w:cs="Tahoma"/>
          <w:b/>
          <w:bCs/>
          <w:i/>
          <w:iCs/>
          <w:smallCaps/>
          <w:color w:val="FFFFFF"/>
          <w:sz w:val="28"/>
          <w:szCs w:val="28"/>
          <w:shd w:val="clear" w:color="auto" w:fill="056E9B"/>
          <w:lang w:eastAsia="ar-SA"/>
        </w:rPr>
      </w:pPr>
    </w:p>
    <w:p w:rsidR="00D858D9" w:rsidRDefault="00B21E23" w:rsidP="004A0E0A">
      <w:pPr>
        <w:jc w:val="both"/>
        <w:rPr>
          <w:rFonts w:ascii="Verdana" w:hAnsi="Verdana"/>
          <w:sz w:val="18"/>
          <w:szCs w:val="18"/>
        </w:rPr>
      </w:pPr>
      <w:r w:rsidRPr="00AF4698">
        <w:rPr>
          <w:rFonts w:ascii="Verdana" w:hAnsi="Verdana"/>
          <w:sz w:val="18"/>
          <w:szCs w:val="18"/>
        </w:rPr>
        <w:t xml:space="preserve">Please identify clearly, in a maximum of </w:t>
      </w:r>
      <w:r w:rsidR="00D34F82">
        <w:rPr>
          <w:rFonts w:ascii="Verdana" w:hAnsi="Verdana"/>
          <w:sz w:val="18"/>
          <w:szCs w:val="18"/>
        </w:rPr>
        <w:t>1</w:t>
      </w:r>
      <w:r w:rsidR="00423921">
        <w:rPr>
          <w:rFonts w:ascii="Verdana" w:hAnsi="Verdana"/>
          <w:sz w:val="18"/>
          <w:szCs w:val="18"/>
        </w:rPr>
        <w:t xml:space="preserve"> page</w:t>
      </w:r>
      <w:r w:rsidR="00D34F82">
        <w:rPr>
          <w:rFonts w:ascii="Verdana" w:hAnsi="Verdana"/>
          <w:sz w:val="18"/>
          <w:szCs w:val="18"/>
        </w:rPr>
        <w:t xml:space="preserve"> (</w:t>
      </w:r>
      <w:r w:rsidR="000755A4">
        <w:rPr>
          <w:rFonts w:ascii="Verdana" w:hAnsi="Verdana"/>
          <w:sz w:val="18"/>
          <w:szCs w:val="18"/>
        </w:rPr>
        <w:t>3</w:t>
      </w:r>
      <w:r w:rsidR="00D34F82">
        <w:rPr>
          <w:rFonts w:ascii="Verdana" w:hAnsi="Verdana"/>
          <w:sz w:val="18"/>
          <w:szCs w:val="18"/>
        </w:rPr>
        <w:t>0 lines)</w:t>
      </w:r>
      <w:r w:rsidR="00A74F46" w:rsidRPr="00AF4698">
        <w:rPr>
          <w:rFonts w:ascii="Verdana" w:hAnsi="Verdana"/>
          <w:sz w:val="18"/>
          <w:szCs w:val="18"/>
        </w:rPr>
        <w:t>, the following aspects of the</w:t>
      </w:r>
      <w:r w:rsidRPr="00AF4698">
        <w:rPr>
          <w:rFonts w:ascii="Verdana" w:hAnsi="Verdana"/>
          <w:sz w:val="18"/>
          <w:szCs w:val="18"/>
        </w:rPr>
        <w:t xml:space="preserve"> </w:t>
      </w:r>
      <w:r w:rsidR="00A74F46" w:rsidRPr="00AF4698">
        <w:rPr>
          <w:rFonts w:ascii="Verdana" w:hAnsi="Verdana"/>
          <w:sz w:val="18"/>
          <w:szCs w:val="18"/>
        </w:rPr>
        <w:t>Intensive Programme</w:t>
      </w:r>
      <w:r w:rsidRPr="00AF4698">
        <w:rPr>
          <w:rFonts w:ascii="Verdana" w:hAnsi="Verdana"/>
          <w:sz w:val="18"/>
          <w:szCs w:val="18"/>
        </w:rPr>
        <w:t xml:space="preserve">: </w:t>
      </w:r>
    </w:p>
    <w:p w:rsidR="00D858D9" w:rsidRDefault="00B21E23" w:rsidP="00D858D9">
      <w:pPr>
        <w:numPr>
          <w:ilvl w:val="0"/>
          <w:numId w:val="24"/>
        </w:numPr>
        <w:jc w:val="both"/>
        <w:rPr>
          <w:rFonts w:ascii="Verdana" w:hAnsi="Verdana"/>
          <w:sz w:val="18"/>
          <w:szCs w:val="18"/>
        </w:rPr>
      </w:pPr>
      <w:r w:rsidRPr="00AF4698">
        <w:rPr>
          <w:rFonts w:ascii="Verdana" w:hAnsi="Verdana"/>
          <w:sz w:val="18"/>
          <w:szCs w:val="18"/>
        </w:rPr>
        <w:t xml:space="preserve">Objectives (including thematic area), </w:t>
      </w:r>
    </w:p>
    <w:p w:rsidR="00D858D9" w:rsidRDefault="00B21E23" w:rsidP="00D858D9">
      <w:pPr>
        <w:numPr>
          <w:ilvl w:val="0"/>
          <w:numId w:val="24"/>
        </w:numPr>
        <w:jc w:val="both"/>
        <w:rPr>
          <w:rFonts w:ascii="Verdana" w:hAnsi="Verdana"/>
          <w:sz w:val="18"/>
          <w:szCs w:val="18"/>
        </w:rPr>
      </w:pPr>
      <w:r w:rsidRPr="00AF4698">
        <w:rPr>
          <w:rFonts w:ascii="Verdana" w:hAnsi="Verdana"/>
          <w:sz w:val="18"/>
          <w:szCs w:val="18"/>
        </w:rPr>
        <w:t xml:space="preserve">Target groups, </w:t>
      </w:r>
    </w:p>
    <w:p w:rsidR="00D858D9" w:rsidRDefault="00B21E23" w:rsidP="00D858D9">
      <w:pPr>
        <w:numPr>
          <w:ilvl w:val="0"/>
          <w:numId w:val="24"/>
        </w:numPr>
        <w:jc w:val="both"/>
        <w:rPr>
          <w:rFonts w:ascii="Verdana" w:hAnsi="Verdana"/>
          <w:sz w:val="18"/>
          <w:szCs w:val="18"/>
        </w:rPr>
      </w:pPr>
      <w:r w:rsidRPr="00AF4698">
        <w:rPr>
          <w:rFonts w:ascii="Verdana" w:hAnsi="Verdana"/>
          <w:sz w:val="18"/>
          <w:szCs w:val="18"/>
        </w:rPr>
        <w:t>Main activities</w:t>
      </w:r>
      <w:r w:rsidR="00D858D9">
        <w:rPr>
          <w:rFonts w:ascii="Verdana" w:hAnsi="Verdana"/>
          <w:sz w:val="18"/>
          <w:szCs w:val="18"/>
        </w:rPr>
        <w:t>,</w:t>
      </w:r>
    </w:p>
    <w:p w:rsidR="008C2675" w:rsidRPr="00C84ADC" w:rsidRDefault="008C2675" w:rsidP="008C2675">
      <w:pPr>
        <w:numPr>
          <w:ilvl w:val="0"/>
          <w:numId w:val="24"/>
        </w:numPr>
        <w:jc w:val="both"/>
        <w:rPr>
          <w:rFonts w:ascii="Verdana" w:hAnsi="Verdana"/>
          <w:sz w:val="18"/>
          <w:szCs w:val="18"/>
        </w:rPr>
      </w:pPr>
      <w:r>
        <w:rPr>
          <w:rFonts w:ascii="Verdana" w:hAnsi="Verdana"/>
          <w:sz w:val="18"/>
          <w:szCs w:val="18"/>
        </w:rPr>
        <w:t>Learn</w:t>
      </w:r>
      <w:r w:rsidR="00C84ADC">
        <w:rPr>
          <w:rFonts w:ascii="Verdana" w:hAnsi="Verdana"/>
          <w:sz w:val="18"/>
          <w:szCs w:val="18"/>
        </w:rPr>
        <w:t>i</w:t>
      </w:r>
      <w:r>
        <w:rPr>
          <w:rFonts w:ascii="Verdana" w:hAnsi="Verdana"/>
          <w:sz w:val="18"/>
          <w:szCs w:val="18"/>
        </w:rPr>
        <w:t>ng outcomes</w:t>
      </w:r>
      <w:r w:rsidR="00C84ADC">
        <w:rPr>
          <w:rFonts w:ascii="Verdana" w:hAnsi="Verdana"/>
          <w:sz w:val="18"/>
          <w:szCs w:val="18"/>
        </w:rPr>
        <w:t>,</w:t>
      </w:r>
    </w:p>
    <w:p w:rsidR="008C2675" w:rsidRPr="00C84ADC" w:rsidRDefault="00B21E23" w:rsidP="008C2675">
      <w:pPr>
        <w:numPr>
          <w:ilvl w:val="0"/>
          <w:numId w:val="24"/>
        </w:numPr>
        <w:jc w:val="both"/>
        <w:rPr>
          <w:rFonts w:ascii="Verdana" w:hAnsi="Verdana"/>
          <w:sz w:val="18"/>
          <w:szCs w:val="18"/>
        </w:rPr>
      </w:pPr>
      <w:r w:rsidRPr="00C84ADC">
        <w:rPr>
          <w:rFonts w:ascii="Verdana" w:hAnsi="Verdana"/>
          <w:sz w:val="18"/>
          <w:szCs w:val="18"/>
        </w:rPr>
        <w:t>Expected outputs</w:t>
      </w:r>
      <w:r w:rsidR="00C84ADC">
        <w:rPr>
          <w:rFonts w:ascii="Verdana" w:hAnsi="Verdana"/>
          <w:sz w:val="18"/>
          <w:szCs w:val="18"/>
        </w:rPr>
        <w:t>,</w:t>
      </w:r>
    </w:p>
    <w:p w:rsidR="008C2675" w:rsidRPr="00AF4698" w:rsidRDefault="008C2675" w:rsidP="008C2675">
      <w:pPr>
        <w:numPr>
          <w:ilvl w:val="0"/>
          <w:numId w:val="24"/>
        </w:numPr>
        <w:jc w:val="both"/>
        <w:rPr>
          <w:rFonts w:ascii="Verdana" w:hAnsi="Verdana"/>
          <w:sz w:val="18"/>
          <w:szCs w:val="18"/>
        </w:rPr>
      </w:pPr>
      <w:r>
        <w:rPr>
          <w:rFonts w:ascii="Verdana" w:hAnsi="Verdana"/>
          <w:sz w:val="18"/>
          <w:szCs w:val="18"/>
        </w:rPr>
        <w:t xml:space="preserve">Project </w:t>
      </w:r>
      <w:r w:rsidR="00C84ADC">
        <w:rPr>
          <w:rFonts w:ascii="Verdana" w:hAnsi="Verdana"/>
          <w:sz w:val="18"/>
          <w:szCs w:val="18"/>
        </w:rPr>
        <w:t>website</w:t>
      </w:r>
      <w:r>
        <w:rPr>
          <w:rFonts w:ascii="Verdana" w:hAnsi="Verdana"/>
          <w:sz w:val="18"/>
          <w:szCs w:val="18"/>
        </w:rPr>
        <w:t xml:space="preserve"> (</w:t>
      </w:r>
      <w:r w:rsidR="00C84ADC">
        <w:rPr>
          <w:rFonts w:ascii="Verdana" w:hAnsi="Verdana"/>
          <w:sz w:val="18"/>
          <w:szCs w:val="18"/>
        </w:rPr>
        <w:t>if</w:t>
      </w:r>
      <w:r>
        <w:rPr>
          <w:rFonts w:ascii="Verdana" w:hAnsi="Verdana"/>
          <w:sz w:val="18"/>
          <w:szCs w:val="18"/>
        </w:rPr>
        <w:t xml:space="preserve"> already ava</w:t>
      </w:r>
      <w:r w:rsidR="00C84ADC">
        <w:rPr>
          <w:rFonts w:ascii="Verdana" w:hAnsi="Verdana"/>
          <w:sz w:val="18"/>
          <w:szCs w:val="18"/>
        </w:rPr>
        <w:t>i</w:t>
      </w:r>
      <w:r>
        <w:rPr>
          <w:rFonts w:ascii="Verdana" w:hAnsi="Verdana"/>
          <w:sz w:val="18"/>
          <w:szCs w:val="18"/>
        </w:rPr>
        <w:t>lable)</w:t>
      </w:r>
      <w:r w:rsidRPr="00AF4698">
        <w:rPr>
          <w:rFonts w:ascii="Verdana" w:hAnsi="Verdana"/>
          <w:sz w:val="18"/>
          <w:szCs w:val="18"/>
        </w:rPr>
        <w:t xml:space="preserve">. </w:t>
      </w:r>
    </w:p>
    <w:p w:rsidR="008C2675" w:rsidRPr="008C2675" w:rsidRDefault="008C2675" w:rsidP="008C2675">
      <w:pPr>
        <w:ind w:left="720"/>
        <w:jc w:val="both"/>
        <w:rPr>
          <w:rFonts w:ascii="Verdana" w:hAnsi="Verdana"/>
          <w:sz w:val="18"/>
          <w:szCs w:val="18"/>
        </w:rPr>
      </w:pPr>
    </w:p>
    <w:p w:rsidR="00B21E23" w:rsidRPr="00AF4698" w:rsidRDefault="00B21E23" w:rsidP="004A0E0A">
      <w:pPr>
        <w:jc w:val="both"/>
        <w:rPr>
          <w:rFonts w:ascii="Verdana" w:hAnsi="Verdana"/>
          <w:sz w:val="18"/>
          <w:szCs w:val="18"/>
        </w:rPr>
      </w:pPr>
    </w:p>
    <w:p w:rsidR="00B21E23" w:rsidRPr="00AF4698" w:rsidRDefault="00B21E23" w:rsidP="004A0E0A">
      <w:pPr>
        <w:jc w:val="both"/>
        <w:rPr>
          <w:rFonts w:ascii="Verdana" w:eastAsia="MS Mincho" w:hAnsi="Verdana" w:cs="Tahoma"/>
          <w:b/>
          <w:bCs/>
          <w:i/>
          <w:iCs/>
          <w:smallCaps/>
          <w:color w:val="FFFFFF"/>
          <w:sz w:val="18"/>
          <w:szCs w:val="18"/>
          <w:shd w:val="clear" w:color="auto" w:fill="056E9B"/>
          <w:lang w:eastAsia="ar-SA"/>
        </w:rPr>
      </w:pPr>
      <w:r w:rsidRPr="007752CA">
        <w:rPr>
          <w:rFonts w:ascii="Verdana" w:hAnsi="Verdana"/>
          <w:sz w:val="18"/>
          <w:szCs w:val="18"/>
        </w:rPr>
        <w:t>If your application is successful, this summary will be used as the description of your project. It may be used in an official LLP compendium and for other information purposes. You are therefor</w:t>
      </w:r>
      <w:r w:rsidR="007D38CB" w:rsidRPr="007752CA">
        <w:rPr>
          <w:rFonts w:ascii="Verdana" w:hAnsi="Verdana"/>
          <w:sz w:val="18"/>
          <w:szCs w:val="18"/>
        </w:rPr>
        <w:t>e requested to formulate it</w:t>
      </w:r>
      <w:r w:rsidRPr="007752CA">
        <w:rPr>
          <w:rFonts w:ascii="Verdana" w:hAnsi="Verdana"/>
          <w:sz w:val="18"/>
          <w:szCs w:val="18"/>
        </w:rPr>
        <w:t xml:space="preserve"> carefully.</w:t>
      </w:r>
    </w:p>
    <w:p w:rsidR="00B21E23" w:rsidRPr="00AF4698" w:rsidRDefault="00B21E23" w:rsidP="004A0E0A">
      <w:pPr>
        <w:jc w:val="both"/>
        <w:rPr>
          <w:rFonts w:ascii="Verdana" w:eastAsia="MS Mincho" w:hAnsi="Verdana" w:cs="Tahoma"/>
          <w:b/>
          <w:bCs/>
          <w:i/>
          <w:iCs/>
          <w:smallCaps/>
          <w:color w:val="FFFFFF"/>
          <w:sz w:val="28"/>
          <w:szCs w:val="28"/>
          <w:shd w:val="clear" w:color="auto" w:fill="056E9B"/>
          <w:lang w:eastAsia="ar-SA"/>
        </w:rPr>
      </w:pPr>
    </w:p>
    <w:p w:rsidR="00B3000D" w:rsidRPr="00AF4698" w:rsidRDefault="00B3000D" w:rsidP="00B21E23">
      <w:pPr>
        <w:pBdr>
          <w:top w:val="single" w:sz="4" w:space="1" w:color="auto"/>
          <w:left w:val="single" w:sz="4" w:space="4" w:color="auto"/>
          <w:bottom w:val="single" w:sz="4" w:space="31" w:color="auto"/>
          <w:right w:val="single" w:sz="4" w:space="4" w:color="auto"/>
        </w:pBdr>
        <w:rPr>
          <w:rFonts w:ascii="Verdana" w:hAnsi="Verdana"/>
          <w:sz w:val="18"/>
          <w:szCs w:val="18"/>
        </w:rPr>
      </w:pPr>
    </w:p>
    <w:p w:rsidR="00B3000D" w:rsidRPr="00AF4698" w:rsidRDefault="00B3000D" w:rsidP="00B21E23">
      <w:pPr>
        <w:pBdr>
          <w:top w:val="single" w:sz="4" w:space="1" w:color="auto"/>
          <w:left w:val="single" w:sz="4" w:space="4" w:color="auto"/>
          <w:bottom w:val="single" w:sz="4" w:space="31" w:color="auto"/>
          <w:right w:val="single" w:sz="4" w:space="4" w:color="auto"/>
        </w:pBdr>
        <w:rPr>
          <w:rFonts w:ascii="Verdana" w:hAnsi="Verdana"/>
          <w:sz w:val="18"/>
          <w:szCs w:val="18"/>
        </w:rPr>
      </w:pPr>
    </w:p>
    <w:p w:rsidR="00B3000D" w:rsidRPr="00AF4698" w:rsidRDefault="00B3000D" w:rsidP="00B21E23">
      <w:pPr>
        <w:pBdr>
          <w:top w:val="single" w:sz="4" w:space="1" w:color="auto"/>
          <w:left w:val="single" w:sz="4" w:space="4" w:color="auto"/>
          <w:bottom w:val="single" w:sz="4" w:space="31" w:color="auto"/>
          <w:right w:val="single" w:sz="4" w:space="4" w:color="auto"/>
        </w:pBdr>
        <w:rPr>
          <w:rFonts w:ascii="Verdana" w:hAnsi="Verdana"/>
          <w:sz w:val="18"/>
          <w:szCs w:val="18"/>
        </w:rPr>
      </w:pPr>
    </w:p>
    <w:p w:rsidR="004A0E0A" w:rsidRPr="00AF4698" w:rsidRDefault="004A0E0A" w:rsidP="00B21E23">
      <w:pPr>
        <w:pBdr>
          <w:top w:val="single" w:sz="4" w:space="1" w:color="auto"/>
          <w:left w:val="single" w:sz="4" w:space="4" w:color="auto"/>
          <w:bottom w:val="single" w:sz="4" w:space="31" w:color="auto"/>
          <w:right w:val="single" w:sz="4" w:space="4" w:color="auto"/>
        </w:pBdr>
        <w:rPr>
          <w:rFonts w:ascii="Verdana" w:hAnsi="Verdana"/>
          <w:sz w:val="18"/>
          <w:szCs w:val="18"/>
        </w:rPr>
      </w:pPr>
    </w:p>
    <w:p w:rsidR="00123877" w:rsidRDefault="00123877" w:rsidP="004A0D5C">
      <w:pPr>
        <w:rPr>
          <w:rFonts w:ascii="Verdana" w:hAnsi="Verdana"/>
          <w:sz w:val="18"/>
          <w:szCs w:val="18"/>
        </w:rPr>
      </w:pPr>
    </w:p>
    <w:p w:rsidR="00DB6C76" w:rsidRDefault="00DB6C76" w:rsidP="00DB6C76">
      <w:pPr>
        <w:jc w:val="both"/>
        <w:rPr>
          <w:rFonts w:ascii="Verdana" w:hAnsi="Verdana"/>
          <w:sz w:val="18"/>
          <w:szCs w:val="18"/>
        </w:rPr>
      </w:pPr>
      <w:r w:rsidRPr="00AF4698">
        <w:rPr>
          <w:rFonts w:ascii="Verdana" w:hAnsi="Verdana"/>
          <w:sz w:val="18"/>
          <w:szCs w:val="18"/>
        </w:rPr>
        <w:t>This summary should be provided in English, French or German. If the language of the application is different, please provide an appropriate translation into one of the above languages. (The translated summary is to be put in the box below).</w:t>
      </w:r>
    </w:p>
    <w:p w:rsidR="00DB6C76" w:rsidRDefault="00DB6C76" w:rsidP="00DB6C76">
      <w:pPr>
        <w:jc w:val="both"/>
        <w:rPr>
          <w:rFonts w:ascii="Verdana" w:hAnsi="Verdana"/>
          <w:sz w:val="18"/>
          <w:szCs w:val="18"/>
        </w:rPr>
      </w:pPr>
    </w:p>
    <w:p w:rsidR="00DB6C76" w:rsidRDefault="00DB6C76" w:rsidP="00DB6C76">
      <w:pPr>
        <w:jc w:val="both"/>
        <w:rPr>
          <w:rFonts w:ascii="Verdana" w:hAnsi="Verdana"/>
          <w:sz w:val="18"/>
          <w:szCs w:val="18"/>
        </w:rPr>
      </w:pPr>
      <w:r>
        <w:rPr>
          <w:rFonts w:ascii="Verdana" w:hAnsi="Verdana"/>
          <w:sz w:val="18"/>
          <w:szCs w:val="18"/>
        </w:rPr>
        <w:t>T</w:t>
      </w:r>
      <w:r w:rsidRPr="00AF4698">
        <w:rPr>
          <w:rFonts w:ascii="Verdana" w:hAnsi="Verdana"/>
          <w:sz w:val="18"/>
          <w:szCs w:val="18"/>
        </w:rPr>
        <w:t xml:space="preserve">ranslated </w:t>
      </w:r>
      <w:r>
        <w:rPr>
          <w:rFonts w:ascii="Verdana" w:hAnsi="Verdana"/>
          <w:sz w:val="18"/>
          <w:szCs w:val="18"/>
        </w:rPr>
        <w:t xml:space="preserve">text </w:t>
      </w:r>
      <w:r w:rsidR="00E43A8C">
        <w:rPr>
          <w:rFonts w:ascii="Verdana" w:hAnsi="Verdana"/>
          <w:sz w:val="18"/>
          <w:szCs w:val="18"/>
        </w:rPr>
        <w:t>in Greek</w:t>
      </w:r>
    </w:p>
    <w:p w:rsidR="00DB6C76" w:rsidRPr="00DB6C76" w:rsidRDefault="00DB6C76" w:rsidP="00DB6C76">
      <w:pPr>
        <w:jc w:val="both"/>
        <w:rPr>
          <w:rFonts w:ascii="Verdana" w:eastAsia="MS Mincho" w:hAnsi="Verdana" w:cs="Tahoma"/>
          <w:b/>
          <w:bCs/>
          <w:iCs/>
          <w:smallCaps/>
          <w:color w:val="FFFFFF"/>
          <w:sz w:val="18"/>
          <w:szCs w:val="18"/>
          <w:shd w:val="clear" w:color="auto" w:fill="056E9B"/>
          <w:lang w:eastAsia="ar-SA"/>
        </w:rPr>
      </w:pPr>
    </w:p>
    <w:p w:rsidR="00DB6C76" w:rsidRPr="00AF4698" w:rsidRDefault="00DB6C76" w:rsidP="00DB6C76">
      <w:pPr>
        <w:pBdr>
          <w:top w:val="single" w:sz="4" w:space="1" w:color="auto"/>
          <w:left w:val="single" w:sz="4" w:space="4" w:color="auto"/>
          <w:bottom w:val="single" w:sz="4" w:space="31" w:color="auto"/>
          <w:right w:val="single" w:sz="4" w:space="4" w:color="auto"/>
        </w:pBdr>
        <w:rPr>
          <w:rFonts w:ascii="Verdana" w:hAnsi="Verdana"/>
          <w:sz w:val="18"/>
          <w:szCs w:val="18"/>
        </w:rPr>
      </w:pPr>
    </w:p>
    <w:p w:rsidR="00DB6C76" w:rsidRPr="00AF4698" w:rsidRDefault="00DB6C76" w:rsidP="00DB6C76">
      <w:pPr>
        <w:pBdr>
          <w:top w:val="single" w:sz="4" w:space="1" w:color="auto"/>
          <w:left w:val="single" w:sz="4" w:space="4" w:color="auto"/>
          <w:bottom w:val="single" w:sz="4" w:space="31" w:color="auto"/>
          <w:right w:val="single" w:sz="4" w:space="4" w:color="auto"/>
        </w:pBdr>
        <w:rPr>
          <w:rFonts w:ascii="Verdana" w:hAnsi="Verdana"/>
          <w:sz w:val="18"/>
          <w:szCs w:val="18"/>
        </w:rPr>
      </w:pPr>
    </w:p>
    <w:p w:rsidR="00DB6C76" w:rsidRPr="00AF4698" w:rsidRDefault="00DB6C76" w:rsidP="00DB6C76">
      <w:pPr>
        <w:pBdr>
          <w:top w:val="single" w:sz="4" w:space="1" w:color="auto"/>
          <w:left w:val="single" w:sz="4" w:space="4" w:color="auto"/>
          <w:bottom w:val="single" w:sz="4" w:space="31" w:color="auto"/>
          <w:right w:val="single" w:sz="4" w:space="4" w:color="auto"/>
        </w:pBdr>
        <w:rPr>
          <w:rFonts w:ascii="Verdana" w:hAnsi="Verdana"/>
          <w:sz w:val="18"/>
          <w:szCs w:val="18"/>
        </w:rPr>
      </w:pPr>
    </w:p>
    <w:p w:rsidR="00434428" w:rsidRDefault="00434428" w:rsidP="004A0D5C">
      <w:pPr>
        <w:rPr>
          <w:rFonts w:ascii="Verdana" w:hAnsi="Verdana"/>
          <w:b/>
          <w:sz w:val="18"/>
          <w:szCs w:val="18"/>
        </w:rPr>
      </w:pPr>
    </w:p>
    <w:p w:rsidR="00A03E7C" w:rsidRDefault="00A03E7C" w:rsidP="004A0D5C">
      <w:pPr>
        <w:rPr>
          <w:rFonts w:ascii="Verdana" w:hAnsi="Verdana"/>
          <w:b/>
          <w:sz w:val="18"/>
          <w:szCs w:val="18"/>
        </w:rPr>
      </w:pPr>
    </w:p>
    <w:p w:rsidR="00A03E7C" w:rsidRDefault="00A03E7C" w:rsidP="004A0D5C">
      <w:pPr>
        <w:rPr>
          <w:rFonts w:ascii="Verdana" w:hAnsi="Verdana"/>
          <w:b/>
          <w:sz w:val="18"/>
          <w:szCs w:val="18"/>
        </w:rPr>
      </w:pPr>
    </w:p>
    <w:p w:rsidR="00C87AAC" w:rsidRPr="00AF4698" w:rsidRDefault="00C87AAC" w:rsidP="00C87AAC">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4.</w:t>
      </w:r>
      <w:r>
        <w:rPr>
          <w:rFonts w:ascii="Verdana" w:eastAsia="MS Mincho" w:hAnsi="Verdana" w:cs="Tahoma"/>
          <w:b/>
          <w:bCs/>
          <w:i/>
          <w:iCs/>
          <w:smallCaps/>
          <w:color w:val="FFFFFF"/>
          <w:sz w:val="28"/>
          <w:szCs w:val="28"/>
          <w:shd w:val="clear" w:color="auto" w:fill="056E9B"/>
          <w:lang w:eastAsia="ar-SA"/>
        </w:rPr>
        <w:t>3</w:t>
      </w:r>
      <w:r w:rsidRPr="00AF4698">
        <w:rPr>
          <w:rFonts w:ascii="Verdana" w:eastAsia="MS Mincho" w:hAnsi="Verdana" w:cs="Tahoma"/>
          <w:b/>
          <w:bCs/>
          <w:i/>
          <w:iCs/>
          <w:smallCaps/>
          <w:color w:val="FFFFFF"/>
          <w:sz w:val="28"/>
          <w:szCs w:val="28"/>
          <w:shd w:val="clear" w:color="auto" w:fill="056E9B"/>
          <w:lang w:eastAsia="ar-SA"/>
        </w:rPr>
        <w:t xml:space="preserve"> Subject area</w:t>
      </w:r>
    </w:p>
    <w:p w:rsidR="00C87AAC" w:rsidRPr="00AF4698" w:rsidRDefault="00C87AAC" w:rsidP="00C87AAC">
      <w:pPr>
        <w:pStyle w:val="ac"/>
        <w:ind w:left="0" w:firstLine="0"/>
        <w:rPr>
          <w:rFonts w:ascii="Verdana" w:eastAsia="MS Mincho" w:hAnsi="Verdana" w:cs="Tahoma"/>
          <w:bCs/>
          <w:iCs/>
          <w:smallCaps/>
          <w:color w:val="FFFFFF"/>
          <w:sz w:val="22"/>
          <w:szCs w:val="22"/>
          <w:shd w:val="clear" w:color="auto" w:fill="056E9B"/>
          <w:lang w:eastAsia="ar-SA"/>
        </w:rPr>
      </w:pPr>
    </w:p>
    <w:p w:rsidR="00C87AAC" w:rsidRPr="00AF4698" w:rsidRDefault="00C87AAC" w:rsidP="00C87AAC">
      <w:pPr>
        <w:pStyle w:val="ac"/>
        <w:ind w:left="0" w:firstLine="0"/>
        <w:rPr>
          <w:rFonts w:ascii="Verdana" w:hAnsi="Verdana"/>
          <w:sz w:val="18"/>
          <w:szCs w:val="18"/>
        </w:rPr>
      </w:pPr>
      <w:r w:rsidRPr="00AF4698">
        <w:rPr>
          <w:rFonts w:ascii="Verdana" w:hAnsi="Verdana"/>
          <w:sz w:val="18"/>
          <w:szCs w:val="18"/>
        </w:rPr>
        <w:t>Please indicate the field of education and training (ISCED)</w:t>
      </w:r>
      <w:r>
        <w:rPr>
          <w:rFonts w:ascii="Verdana" w:hAnsi="Verdana"/>
          <w:sz w:val="18"/>
          <w:szCs w:val="18"/>
        </w:rPr>
        <w:t xml:space="preserve"> to which the IP refers</w:t>
      </w:r>
      <w:r w:rsidRPr="00AF4698">
        <w:rPr>
          <w:rFonts w:ascii="Verdana" w:hAnsi="Verdana"/>
          <w:sz w:val="18"/>
          <w:szCs w:val="18"/>
        </w:rPr>
        <w:t>.</w:t>
      </w:r>
    </w:p>
    <w:p w:rsidR="00C87AAC" w:rsidRPr="00AF4698" w:rsidRDefault="00C87AAC" w:rsidP="00C87AAC">
      <w:pPr>
        <w:rPr>
          <w:rFonts w:ascii="Verdana" w:hAnsi="Verdana"/>
          <w:sz w:val="18"/>
          <w:szCs w:val="18"/>
        </w:rPr>
      </w:pPr>
    </w:p>
    <w:tbl>
      <w:tblPr>
        <w:tblW w:w="4453" w:type="dxa"/>
        <w:tblLayout w:type="fixed"/>
        <w:tblLook w:val="0000"/>
      </w:tblPr>
      <w:tblGrid>
        <w:gridCol w:w="4453"/>
      </w:tblGrid>
      <w:tr w:rsidR="00C87AAC" w:rsidRPr="00AF4698" w:rsidTr="00D71944">
        <w:tc>
          <w:tcPr>
            <w:tcW w:w="4453" w:type="dxa"/>
            <w:tcBorders>
              <w:top w:val="single" w:sz="4" w:space="0" w:color="auto"/>
              <w:left w:val="single" w:sz="4" w:space="0" w:color="auto"/>
              <w:bottom w:val="single" w:sz="4" w:space="0" w:color="auto"/>
              <w:right w:val="single" w:sz="4" w:space="0" w:color="auto"/>
            </w:tcBorders>
          </w:tcPr>
          <w:p w:rsidR="00C87AAC" w:rsidRDefault="00C87AAC" w:rsidP="00B157AB">
            <w:pPr>
              <w:ind w:firstLineChars="100" w:firstLine="201"/>
              <w:rPr>
                <w:rFonts w:ascii="Verdana" w:hAnsi="Verdana"/>
                <w:b/>
                <w:sz w:val="20"/>
                <w:szCs w:val="20"/>
              </w:rPr>
              <w:pPrChange w:id="2" w:author="MAYROGIORGOU ELENH" w:date="2013-02-08T14:31:00Z">
                <w:pPr>
                  <w:ind w:firstLineChars="100" w:firstLine="201"/>
                </w:pPr>
              </w:pPrChange>
            </w:pPr>
            <w:r>
              <w:rPr>
                <w:rFonts w:ascii="Verdana" w:hAnsi="Verdana"/>
                <w:b/>
                <w:sz w:val="20"/>
                <w:szCs w:val="20"/>
              </w:rPr>
              <w:t xml:space="preserve">Description and </w:t>
            </w:r>
            <w:r w:rsidRPr="00D858D9">
              <w:rPr>
                <w:rFonts w:ascii="Verdana" w:hAnsi="Verdana"/>
                <w:b/>
                <w:sz w:val="20"/>
                <w:szCs w:val="20"/>
              </w:rPr>
              <w:t>ISCED Code</w:t>
            </w:r>
            <w:r>
              <w:rPr>
                <w:rFonts w:ascii="Verdana" w:hAnsi="Verdana"/>
                <w:b/>
                <w:sz w:val="20"/>
                <w:szCs w:val="20"/>
              </w:rPr>
              <w:t xml:space="preserve"> </w:t>
            </w:r>
          </w:p>
          <w:p w:rsidR="00C87AAC" w:rsidRPr="00AF4698" w:rsidRDefault="00C87AAC" w:rsidP="00142F58">
            <w:pPr>
              <w:ind w:firstLineChars="100" w:firstLine="200"/>
              <w:rPr>
                <w:rFonts w:ascii="Verdana" w:hAnsi="Verdana"/>
                <w:b/>
                <w:bCs/>
                <w:sz w:val="16"/>
                <w:szCs w:val="16"/>
              </w:rPr>
            </w:pPr>
            <w:r w:rsidRPr="00AF4698">
              <w:rPr>
                <w:rFonts w:ascii="Verdana" w:hAnsi="Verdana"/>
                <w:sz w:val="20"/>
                <w:szCs w:val="20"/>
              </w:rPr>
              <w:t>[</w:t>
            </w:r>
            <w:r w:rsidRPr="00AF4698">
              <w:rPr>
                <w:rFonts w:ascii="Verdana" w:hAnsi="Verdana"/>
                <w:sz w:val="18"/>
                <w:szCs w:val="18"/>
              </w:rPr>
              <w:t>see</w:t>
            </w:r>
            <w:r w:rsidRPr="00AF4698">
              <w:rPr>
                <w:rFonts w:ascii="Verdana" w:hAnsi="Verdana"/>
                <w:sz w:val="20"/>
                <w:szCs w:val="20"/>
              </w:rPr>
              <w:t xml:space="preserve"> </w:t>
            </w:r>
            <w:r w:rsidRPr="00AF4698">
              <w:rPr>
                <w:rFonts w:ascii="Verdana" w:hAnsi="Verdana"/>
                <w:bCs/>
                <w:sz w:val="16"/>
                <w:szCs w:val="16"/>
              </w:rPr>
              <w:t xml:space="preserve">Table </w:t>
            </w:r>
            <w:r>
              <w:rPr>
                <w:rFonts w:ascii="Verdana" w:hAnsi="Verdana"/>
                <w:bCs/>
                <w:sz w:val="16"/>
                <w:szCs w:val="16"/>
              </w:rPr>
              <w:t>B</w:t>
            </w:r>
            <w:r w:rsidRPr="00AF4698">
              <w:rPr>
                <w:rFonts w:ascii="Verdana" w:hAnsi="Verdana"/>
                <w:bCs/>
                <w:sz w:val="16"/>
                <w:szCs w:val="16"/>
              </w:rPr>
              <w:t xml:space="preserve"> – Fields of Education &amp; Training]</w:t>
            </w:r>
          </w:p>
          <w:p w:rsidR="00C87AAC" w:rsidRPr="00AF4698" w:rsidRDefault="005C38E6" w:rsidP="005C38E6">
            <w:pPr>
              <w:ind w:firstLineChars="100" w:firstLine="160"/>
              <w:rPr>
                <w:rFonts w:ascii="Verdana" w:hAnsi="Verdana"/>
                <w:sz w:val="20"/>
                <w:szCs w:val="20"/>
              </w:rPr>
            </w:pPr>
            <w:r w:rsidRPr="00BD3872">
              <w:rPr>
                <w:rFonts w:ascii="Verdana" w:hAnsi="Verdana"/>
                <w:sz w:val="16"/>
                <w:szCs w:val="16"/>
              </w:rPr>
              <w:t>Maximum three subject areas</w:t>
            </w:r>
          </w:p>
        </w:tc>
      </w:tr>
      <w:tr w:rsidR="00C87AAC" w:rsidRPr="00AF4698" w:rsidTr="00142F58">
        <w:tc>
          <w:tcPr>
            <w:tcW w:w="4453" w:type="dxa"/>
            <w:tcBorders>
              <w:top w:val="single" w:sz="4" w:space="0" w:color="auto"/>
              <w:left w:val="single" w:sz="4" w:space="0" w:color="auto"/>
              <w:bottom w:val="single" w:sz="4" w:space="0" w:color="auto"/>
              <w:right w:val="single" w:sz="4" w:space="0" w:color="auto"/>
            </w:tcBorders>
          </w:tcPr>
          <w:p w:rsidR="00C87AAC" w:rsidRPr="00AF4698" w:rsidRDefault="00C87AAC" w:rsidP="00142F58">
            <w:pPr>
              <w:ind w:firstLineChars="100" w:firstLine="200"/>
              <w:rPr>
                <w:sz w:val="20"/>
                <w:szCs w:val="20"/>
              </w:rPr>
            </w:pPr>
            <w:r w:rsidRPr="00AF4698">
              <w:rPr>
                <w:sz w:val="20"/>
                <w:szCs w:val="20"/>
              </w:rPr>
              <w:t xml:space="preserve">1. </w:t>
            </w:r>
          </w:p>
        </w:tc>
      </w:tr>
      <w:tr w:rsidR="00C87AAC" w:rsidRPr="00AF4698" w:rsidTr="00142F58">
        <w:tc>
          <w:tcPr>
            <w:tcW w:w="4453" w:type="dxa"/>
            <w:tcBorders>
              <w:top w:val="single" w:sz="4" w:space="0" w:color="auto"/>
              <w:left w:val="single" w:sz="4" w:space="0" w:color="auto"/>
              <w:bottom w:val="single" w:sz="4" w:space="0" w:color="auto"/>
              <w:right w:val="single" w:sz="4" w:space="0" w:color="auto"/>
            </w:tcBorders>
          </w:tcPr>
          <w:p w:rsidR="00C87AAC" w:rsidRPr="00AF4698" w:rsidRDefault="00C87AAC" w:rsidP="00142F58">
            <w:pPr>
              <w:ind w:firstLineChars="100" w:firstLine="200"/>
              <w:rPr>
                <w:sz w:val="20"/>
                <w:szCs w:val="20"/>
              </w:rPr>
            </w:pPr>
            <w:r w:rsidRPr="00AF4698">
              <w:rPr>
                <w:sz w:val="20"/>
                <w:szCs w:val="20"/>
              </w:rPr>
              <w:t>2.</w:t>
            </w:r>
          </w:p>
        </w:tc>
      </w:tr>
      <w:tr w:rsidR="00C87AAC" w:rsidRPr="00AF4698" w:rsidTr="00142F58">
        <w:tc>
          <w:tcPr>
            <w:tcW w:w="4453" w:type="dxa"/>
            <w:tcBorders>
              <w:top w:val="single" w:sz="4" w:space="0" w:color="auto"/>
              <w:left w:val="single" w:sz="4" w:space="0" w:color="auto"/>
              <w:bottom w:val="single" w:sz="4" w:space="0" w:color="auto"/>
              <w:right w:val="single" w:sz="4" w:space="0" w:color="auto"/>
            </w:tcBorders>
          </w:tcPr>
          <w:p w:rsidR="00C87AAC" w:rsidRPr="00AF4698" w:rsidRDefault="00C87AAC" w:rsidP="00142F58">
            <w:pPr>
              <w:ind w:firstLineChars="100" w:firstLine="200"/>
              <w:rPr>
                <w:sz w:val="20"/>
                <w:szCs w:val="20"/>
              </w:rPr>
            </w:pPr>
            <w:r w:rsidRPr="00AF4698">
              <w:rPr>
                <w:sz w:val="20"/>
                <w:szCs w:val="20"/>
              </w:rPr>
              <w:t>3.</w:t>
            </w:r>
          </w:p>
        </w:tc>
      </w:tr>
    </w:tbl>
    <w:p w:rsidR="00F25F85" w:rsidRDefault="00F25F85" w:rsidP="004A0D5C">
      <w:pPr>
        <w:rPr>
          <w:rFonts w:ascii="Verdana" w:hAnsi="Verdana"/>
          <w:b/>
          <w:sz w:val="18"/>
          <w:szCs w:val="18"/>
        </w:rPr>
      </w:pPr>
    </w:p>
    <w:p w:rsidR="00EC54B4" w:rsidRDefault="00EC54B4" w:rsidP="004A0D5C">
      <w:pPr>
        <w:rPr>
          <w:rFonts w:ascii="Verdana" w:hAnsi="Verdana"/>
          <w:b/>
          <w:sz w:val="18"/>
          <w:szCs w:val="18"/>
        </w:rPr>
      </w:pPr>
    </w:p>
    <w:p w:rsidR="009073FF" w:rsidRPr="00AF4698" w:rsidRDefault="002A4A7E"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4.</w:t>
      </w:r>
      <w:r w:rsidR="00970A20">
        <w:rPr>
          <w:rFonts w:ascii="Verdana" w:eastAsia="MS Mincho" w:hAnsi="Verdana" w:cs="Tahoma"/>
          <w:b/>
          <w:bCs/>
          <w:i/>
          <w:iCs/>
          <w:smallCaps/>
          <w:color w:val="FFFFFF"/>
          <w:sz w:val="28"/>
          <w:szCs w:val="28"/>
          <w:shd w:val="clear" w:color="auto" w:fill="056E9B"/>
          <w:lang w:eastAsia="ar-SA"/>
        </w:rPr>
        <w:t>4</w:t>
      </w:r>
      <w:r w:rsidR="00F55A61" w:rsidRPr="00AF4698">
        <w:rPr>
          <w:rFonts w:ascii="Verdana" w:eastAsia="MS Mincho" w:hAnsi="Verdana" w:cs="Tahoma"/>
          <w:b/>
          <w:bCs/>
          <w:i/>
          <w:iCs/>
          <w:smallCaps/>
          <w:color w:val="FFFFFF"/>
          <w:sz w:val="28"/>
          <w:szCs w:val="28"/>
          <w:shd w:val="clear" w:color="auto" w:fill="056E9B"/>
          <w:lang w:eastAsia="ar-SA"/>
        </w:rPr>
        <w:t xml:space="preserve"> </w:t>
      </w:r>
      <w:r w:rsidR="009073FF" w:rsidRPr="00AF4698">
        <w:rPr>
          <w:rFonts w:ascii="Verdana" w:eastAsia="MS Mincho" w:hAnsi="Verdana" w:cs="Tahoma"/>
          <w:b/>
          <w:bCs/>
          <w:i/>
          <w:iCs/>
          <w:smallCaps/>
          <w:color w:val="FFFFFF"/>
          <w:sz w:val="28"/>
          <w:szCs w:val="28"/>
          <w:shd w:val="clear" w:color="auto" w:fill="056E9B"/>
          <w:lang w:eastAsia="ar-SA"/>
        </w:rPr>
        <w:t>Project</w:t>
      </w:r>
      <w:r w:rsidR="000A2D98">
        <w:rPr>
          <w:rFonts w:ascii="Verdana" w:eastAsia="MS Mincho" w:hAnsi="Verdana" w:cs="Tahoma"/>
          <w:b/>
          <w:bCs/>
          <w:i/>
          <w:iCs/>
          <w:smallCaps/>
          <w:color w:val="FFFFFF"/>
          <w:sz w:val="28"/>
          <w:szCs w:val="28"/>
          <w:shd w:val="clear" w:color="auto" w:fill="056E9B"/>
          <w:lang w:eastAsia="ar-SA"/>
        </w:rPr>
        <w:t xml:space="preserve"> Objectives and Innovati</w:t>
      </w:r>
      <w:r w:rsidR="00C87AAC">
        <w:rPr>
          <w:rFonts w:ascii="Verdana" w:eastAsia="MS Mincho" w:hAnsi="Verdana" w:cs="Tahoma"/>
          <w:b/>
          <w:bCs/>
          <w:i/>
          <w:iCs/>
          <w:smallCaps/>
          <w:color w:val="FFFFFF"/>
          <w:sz w:val="28"/>
          <w:szCs w:val="28"/>
          <w:shd w:val="clear" w:color="auto" w:fill="056E9B"/>
          <w:lang w:eastAsia="ar-SA"/>
        </w:rPr>
        <w:t>ve character</w:t>
      </w:r>
    </w:p>
    <w:p w:rsidR="00B21E23" w:rsidRPr="00AF4698" w:rsidRDefault="00B21E23" w:rsidP="000C7D2D">
      <w:pPr>
        <w:ind w:left="720" w:hanging="720"/>
        <w:rPr>
          <w:rFonts w:ascii="Arial Narrow" w:hAnsi="Arial Narrow"/>
          <w:sz w:val="22"/>
          <w:szCs w:val="22"/>
        </w:rPr>
      </w:pPr>
    </w:p>
    <w:p w:rsidR="00B21E23" w:rsidRPr="00AF4698" w:rsidRDefault="00B21E23" w:rsidP="004A0E0A">
      <w:pPr>
        <w:numPr>
          <w:ilvl w:val="0"/>
          <w:numId w:val="21"/>
        </w:numPr>
        <w:jc w:val="both"/>
        <w:rPr>
          <w:rFonts w:ascii="Verdana" w:hAnsi="Verdana"/>
          <w:sz w:val="18"/>
          <w:szCs w:val="18"/>
        </w:rPr>
      </w:pPr>
      <w:r w:rsidRPr="00AF4698">
        <w:rPr>
          <w:rFonts w:ascii="Verdana" w:hAnsi="Verdana"/>
          <w:sz w:val="18"/>
          <w:szCs w:val="18"/>
        </w:rPr>
        <w:t>Explain the rationale of and background to the project (current situation, previous or preparatory work, the results of any needs analysis undertaken, etc.). You may attach appropriate but succinct supporting documents.</w:t>
      </w:r>
    </w:p>
    <w:p w:rsidR="00B21E23" w:rsidRDefault="00B21E23" w:rsidP="004A0E0A">
      <w:pPr>
        <w:numPr>
          <w:ilvl w:val="0"/>
          <w:numId w:val="13"/>
        </w:numPr>
        <w:jc w:val="both"/>
        <w:rPr>
          <w:rFonts w:ascii="Verdana" w:hAnsi="Verdana"/>
          <w:sz w:val="18"/>
          <w:szCs w:val="18"/>
        </w:rPr>
      </w:pPr>
      <w:r w:rsidRPr="00AF4698">
        <w:rPr>
          <w:rFonts w:ascii="Verdana" w:hAnsi="Verdana"/>
          <w:sz w:val="18"/>
          <w:szCs w:val="18"/>
        </w:rPr>
        <w:t xml:space="preserve">Define the concrete aims and objectives of the project and describe the ways in which the situation and needs set out above will be addressed and changed by the project. </w:t>
      </w:r>
    </w:p>
    <w:p w:rsidR="00B21E23" w:rsidRDefault="00B21E23" w:rsidP="004A0E0A">
      <w:pPr>
        <w:numPr>
          <w:ilvl w:val="0"/>
          <w:numId w:val="13"/>
        </w:numPr>
        <w:jc w:val="both"/>
        <w:rPr>
          <w:rFonts w:ascii="Verdana" w:hAnsi="Verdana"/>
          <w:sz w:val="18"/>
          <w:szCs w:val="18"/>
        </w:rPr>
      </w:pPr>
      <w:r w:rsidRPr="00AF4698">
        <w:rPr>
          <w:rFonts w:ascii="Verdana" w:hAnsi="Verdana"/>
          <w:sz w:val="18"/>
          <w:szCs w:val="18"/>
        </w:rPr>
        <w:t xml:space="preserve">Show how the IP ties in with the existing teaching programmes of the participating institutions and </w:t>
      </w:r>
      <w:r w:rsidR="000A2D98">
        <w:rPr>
          <w:rFonts w:ascii="Verdana" w:hAnsi="Verdana"/>
          <w:sz w:val="18"/>
          <w:szCs w:val="18"/>
        </w:rPr>
        <w:t xml:space="preserve">describe </w:t>
      </w:r>
      <w:r w:rsidRPr="00AF4698">
        <w:rPr>
          <w:rFonts w:ascii="Verdana" w:hAnsi="Verdana"/>
          <w:sz w:val="18"/>
          <w:szCs w:val="18"/>
        </w:rPr>
        <w:t>expli</w:t>
      </w:r>
      <w:r w:rsidR="000A2D98">
        <w:rPr>
          <w:rFonts w:ascii="Verdana" w:hAnsi="Verdana"/>
          <w:sz w:val="18"/>
          <w:szCs w:val="18"/>
        </w:rPr>
        <w:t>citly</w:t>
      </w:r>
      <w:r w:rsidRPr="00AF4698">
        <w:rPr>
          <w:rFonts w:ascii="Verdana" w:hAnsi="Verdana"/>
          <w:sz w:val="18"/>
          <w:szCs w:val="18"/>
        </w:rPr>
        <w:t xml:space="preserve"> what you consider to be </w:t>
      </w:r>
      <w:r w:rsidRPr="000A2D98">
        <w:rPr>
          <w:rFonts w:ascii="Verdana" w:hAnsi="Verdana"/>
          <w:b/>
          <w:sz w:val="18"/>
          <w:szCs w:val="18"/>
        </w:rPr>
        <w:t>innovative</w:t>
      </w:r>
      <w:r w:rsidRPr="00AF4698">
        <w:rPr>
          <w:rFonts w:ascii="Verdana" w:hAnsi="Verdana"/>
          <w:sz w:val="18"/>
          <w:szCs w:val="18"/>
        </w:rPr>
        <w:t xml:space="preserve"> about the project, </w:t>
      </w:r>
      <w:r w:rsidR="005237A6">
        <w:rPr>
          <w:rFonts w:ascii="Verdana" w:hAnsi="Verdana"/>
          <w:sz w:val="18"/>
          <w:szCs w:val="18"/>
        </w:rPr>
        <w:t>in particular</w:t>
      </w:r>
      <w:r w:rsidR="005237A6" w:rsidRPr="00AF4698">
        <w:rPr>
          <w:rFonts w:ascii="Verdana" w:hAnsi="Verdana"/>
          <w:sz w:val="18"/>
          <w:szCs w:val="18"/>
        </w:rPr>
        <w:t xml:space="preserve"> </w:t>
      </w:r>
      <w:r w:rsidRPr="00AF4698">
        <w:rPr>
          <w:rFonts w:ascii="Verdana" w:hAnsi="Verdana"/>
          <w:sz w:val="18"/>
          <w:szCs w:val="18"/>
        </w:rPr>
        <w:t>in relation to defining or building a</w:t>
      </w:r>
      <w:r w:rsidR="00AF0841" w:rsidRPr="00AF4698">
        <w:rPr>
          <w:rFonts w:ascii="Verdana" w:hAnsi="Verdana"/>
          <w:sz w:val="18"/>
          <w:szCs w:val="18"/>
        </w:rPr>
        <w:t xml:space="preserve"> </w:t>
      </w:r>
      <w:r w:rsidRPr="00FF1469">
        <w:rPr>
          <w:rFonts w:ascii="Verdana" w:hAnsi="Verdana"/>
          <w:sz w:val="18"/>
          <w:szCs w:val="18"/>
        </w:rPr>
        <w:t>European dimension</w:t>
      </w:r>
      <w:r w:rsidRPr="00AF4698">
        <w:rPr>
          <w:rFonts w:ascii="Verdana" w:hAnsi="Verdana"/>
          <w:sz w:val="18"/>
          <w:szCs w:val="18"/>
        </w:rPr>
        <w:t xml:space="preserve"> in the topic addressed. </w:t>
      </w:r>
    </w:p>
    <w:p w:rsidR="00D34F82" w:rsidRPr="00E16186" w:rsidRDefault="00D34F82" w:rsidP="004A0E0A">
      <w:pPr>
        <w:numPr>
          <w:ilvl w:val="0"/>
          <w:numId w:val="14"/>
        </w:numPr>
        <w:jc w:val="both"/>
        <w:rPr>
          <w:rFonts w:ascii="Verdana" w:hAnsi="Verdana"/>
          <w:sz w:val="18"/>
          <w:szCs w:val="18"/>
        </w:rPr>
      </w:pPr>
      <w:r w:rsidRPr="00E16186">
        <w:rPr>
          <w:rFonts w:ascii="Verdana" w:hAnsi="Verdana"/>
          <w:sz w:val="18"/>
          <w:szCs w:val="18"/>
        </w:rPr>
        <w:t xml:space="preserve">Please show the expected </w:t>
      </w:r>
      <w:r w:rsidRPr="001D0FE3">
        <w:rPr>
          <w:rFonts w:ascii="Verdana" w:hAnsi="Verdana"/>
          <w:b/>
          <w:sz w:val="18"/>
          <w:szCs w:val="18"/>
        </w:rPr>
        <w:t>learning outcomes</w:t>
      </w:r>
      <w:r w:rsidR="00D47E0B">
        <w:rPr>
          <w:rFonts w:ascii="Verdana" w:hAnsi="Verdana"/>
          <w:sz w:val="18"/>
          <w:szCs w:val="18"/>
        </w:rPr>
        <w:t>.</w:t>
      </w:r>
      <w:r w:rsidR="007B228E">
        <w:rPr>
          <w:rFonts w:ascii="Verdana" w:hAnsi="Verdana"/>
          <w:sz w:val="18"/>
          <w:szCs w:val="18"/>
        </w:rPr>
        <w:t xml:space="preserve"> </w:t>
      </w:r>
      <w:r w:rsidR="00D47E0B">
        <w:rPr>
          <w:rFonts w:ascii="Verdana" w:hAnsi="Verdana"/>
          <w:sz w:val="18"/>
          <w:szCs w:val="18"/>
        </w:rPr>
        <w:t xml:space="preserve">Please describe both the learning outcomes on </w:t>
      </w:r>
      <w:r w:rsidR="00D47E0B" w:rsidRPr="00E205E2">
        <w:rPr>
          <w:rFonts w:ascii="Verdana" w:hAnsi="Verdana"/>
          <w:b/>
          <w:sz w:val="18"/>
          <w:szCs w:val="18"/>
        </w:rPr>
        <w:t>subject-related</w:t>
      </w:r>
      <w:r w:rsidR="00D47E0B">
        <w:rPr>
          <w:rFonts w:ascii="Verdana" w:hAnsi="Verdana"/>
          <w:sz w:val="18"/>
          <w:szCs w:val="18"/>
        </w:rPr>
        <w:t xml:space="preserve"> competences and specify what kind of </w:t>
      </w:r>
      <w:r w:rsidR="00D47E0B" w:rsidRPr="00E205E2">
        <w:rPr>
          <w:rFonts w:ascii="Verdana" w:hAnsi="Verdana"/>
          <w:b/>
          <w:sz w:val="18"/>
          <w:szCs w:val="18"/>
        </w:rPr>
        <w:t>transversal</w:t>
      </w:r>
      <w:r w:rsidR="00D47E0B">
        <w:rPr>
          <w:rFonts w:ascii="Verdana" w:hAnsi="Verdana"/>
          <w:sz w:val="18"/>
          <w:szCs w:val="18"/>
        </w:rPr>
        <w:t xml:space="preserve"> competences will be transmitted.</w:t>
      </w:r>
    </w:p>
    <w:p w:rsidR="006F1273" w:rsidRPr="00AB10A2" w:rsidRDefault="006F1273" w:rsidP="00AB10A2">
      <w:pPr>
        <w:numPr>
          <w:ilvl w:val="0"/>
          <w:numId w:val="15"/>
        </w:numPr>
        <w:tabs>
          <w:tab w:val="left" w:pos="0"/>
        </w:tabs>
        <w:suppressAutoHyphens/>
        <w:jc w:val="both"/>
        <w:rPr>
          <w:rFonts w:ascii="Verdana" w:hAnsi="Verdana"/>
          <w:spacing w:val="-3"/>
          <w:sz w:val="18"/>
          <w:szCs w:val="18"/>
        </w:rPr>
      </w:pPr>
      <w:r w:rsidRPr="00AB10A2">
        <w:rPr>
          <w:rFonts w:ascii="Verdana" w:hAnsi="Verdana"/>
          <w:sz w:val="18"/>
          <w:szCs w:val="18"/>
        </w:rPr>
        <w:t>[Maximum 2 pages</w:t>
      </w:r>
      <w:r w:rsidR="00D34F82">
        <w:rPr>
          <w:rFonts w:ascii="Verdana" w:hAnsi="Verdana"/>
          <w:sz w:val="18"/>
          <w:szCs w:val="18"/>
        </w:rPr>
        <w:t>/60 lines</w:t>
      </w:r>
      <w:r w:rsidRPr="00AB10A2">
        <w:rPr>
          <w:rFonts w:ascii="Verdana" w:hAnsi="Verdana"/>
          <w:sz w:val="18"/>
          <w:szCs w:val="18"/>
        </w:rPr>
        <w:t>]</w:t>
      </w:r>
    </w:p>
    <w:p w:rsidR="00B3000D" w:rsidRPr="00AF4698" w:rsidRDefault="00B3000D" w:rsidP="00B21E23">
      <w:pPr>
        <w:rPr>
          <w:rFonts w:ascii="Verdana" w:eastAsia="MS Mincho" w:hAnsi="Verdana" w:cs="Tahoma"/>
          <w:b/>
          <w:bCs/>
          <w:i/>
          <w:iCs/>
          <w:smallCaps/>
          <w:color w:val="FFFFFF"/>
          <w:sz w:val="28"/>
          <w:szCs w:val="28"/>
          <w:shd w:val="clear" w:color="auto" w:fill="056E9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2A2D7A" w:rsidRPr="00E64CDF" w:rsidTr="00E64CDF">
        <w:trPr>
          <w:trHeight w:val="3663"/>
        </w:trPr>
        <w:tc>
          <w:tcPr>
            <w:tcW w:w="9288" w:type="dxa"/>
          </w:tcPr>
          <w:p w:rsidR="008A0368" w:rsidRPr="00E64CDF" w:rsidRDefault="008A0368" w:rsidP="00E64CDF">
            <w:pPr>
              <w:ind w:left="360"/>
              <w:rPr>
                <w:rFonts w:ascii="Arial Narrow" w:hAnsi="Arial Narrow"/>
                <w:sz w:val="22"/>
                <w:szCs w:val="22"/>
              </w:rPr>
            </w:pPr>
          </w:p>
          <w:p w:rsidR="008A0368" w:rsidRPr="00E64CDF" w:rsidRDefault="008A0368" w:rsidP="00B21E23">
            <w:pPr>
              <w:rPr>
                <w:rFonts w:ascii="Arial Narrow" w:hAnsi="Arial Narrow"/>
                <w:sz w:val="22"/>
                <w:szCs w:val="22"/>
              </w:rPr>
            </w:pPr>
          </w:p>
          <w:p w:rsidR="00DE3112" w:rsidRPr="00E64CDF" w:rsidRDefault="00DE3112" w:rsidP="00DE314A">
            <w:pPr>
              <w:rPr>
                <w:rFonts w:ascii="Verdana" w:hAnsi="Verdana"/>
                <w:sz w:val="18"/>
                <w:szCs w:val="18"/>
              </w:rPr>
            </w:pPr>
          </w:p>
          <w:p w:rsidR="00DE3112" w:rsidRPr="00E64CDF" w:rsidRDefault="00DE3112" w:rsidP="00E64CDF">
            <w:pPr>
              <w:ind w:left="360"/>
              <w:rPr>
                <w:rFonts w:ascii="Verdana" w:hAnsi="Verdana"/>
                <w:sz w:val="18"/>
                <w:szCs w:val="18"/>
              </w:rPr>
            </w:pPr>
          </w:p>
        </w:tc>
      </w:tr>
    </w:tbl>
    <w:p w:rsidR="004A0E0A" w:rsidRDefault="004A0E0A" w:rsidP="004A0D5C">
      <w:pPr>
        <w:rPr>
          <w:rFonts w:ascii="Verdana" w:hAnsi="Verdana"/>
          <w:sz w:val="18"/>
          <w:szCs w:val="18"/>
        </w:rPr>
      </w:pPr>
    </w:p>
    <w:p w:rsidR="00A03E7C" w:rsidRPr="00AF4698" w:rsidRDefault="00A03E7C" w:rsidP="004A0D5C">
      <w:pPr>
        <w:rPr>
          <w:rFonts w:ascii="Verdana" w:hAnsi="Verdana"/>
          <w:sz w:val="18"/>
          <w:szCs w:val="18"/>
        </w:rPr>
      </w:pPr>
    </w:p>
    <w:p w:rsidR="000A2D98" w:rsidRPr="00AF4698" w:rsidRDefault="000A2D98" w:rsidP="000A2D98">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4.</w:t>
      </w:r>
      <w:r w:rsidR="00970A20">
        <w:rPr>
          <w:rFonts w:ascii="Verdana" w:eastAsia="MS Mincho" w:hAnsi="Verdana" w:cs="Tahoma"/>
          <w:b/>
          <w:bCs/>
          <w:i/>
          <w:iCs/>
          <w:smallCaps/>
          <w:color w:val="FFFFFF"/>
          <w:sz w:val="28"/>
          <w:szCs w:val="28"/>
          <w:shd w:val="clear" w:color="auto" w:fill="056E9B"/>
          <w:lang w:eastAsia="ar-SA"/>
        </w:rPr>
        <w:t>5</w:t>
      </w:r>
      <w:r w:rsidRPr="00AF4698">
        <w:rPr>
          <w:rFonts w:ascii="Verdana" w:eastAsia="MS Mincho" w:hAnsi="Verdana" w:cs="Tahoma"/>
          <w:b/>
          <w:bCs/>
          <w:i/>
          <w:iCs/>
          <w:smallCaps/>
          <w:color w:val="FFFFFF"/>
          <w:sz w:val="28"/>
          <w:szCs w:val="28"/>
          <w:shd w:val="clear" w:color="auto" w:fill="056E9B"/>
          <w:lang w:eastAsia="ar-SA"/>
        </w:rPr>
        <w:t xml:space="preserve"> </w:t>
      </w:r>
      <w:r>
        <w:rPr>
          <w:rFonts w:ascii="Verdana" w:eastAsia="MS Mincho" w:hAnsi="Verdana" w:cs="Tahoma"/>
          <w:b/>
          <w:bCs/>
          <w:i/>
          <w:iCs/>
          <w:smallCaps/>
          <w:color w:val="FFFFFF"/>
          <w:sz w:val="28"/>
          <w:szCs w:val="28"/>
          <w:shd w:val="clear" w:color="auto" w:fill="056E9B"/>
          <w:lang w:eastAsia="ar-SA"/>
        </w:rPr>
        <w:t xml:space="preserve"> Methodology </w:t>
      </w:r>
    </w:p>
    <w:p w:rsidR="000A2D98" w:rsidRPr="00AF4698" w:rsidRDefault="000A2D98" w:rsidP="000A2D98">
      <w:pPr>
        <w:ind w:left="720" w:hanging="720"/>
        <w:rPr>
          <w:rFonts w:ascii="Arial Narrow" w:hAnsi="Arial Narrow"/>
          <w:sz w:val="22"/>
          <w:szCs w:val="22"/>
        </w:rPr>
      </w:pPr>
    </w:p>
    <w:p w:rsidR="000A2D98" w:rsidRDefault="000A2D98" w:rsidP="002222C5">
      <w:pPr>
        <w:numPr>
          <w:ilvl w:val="0"/>
          <w:numId w:val="14"/>
        </w:numPr>
        <w:jc w:val="both"/>
        <w:rPr>
          <w:rFonts w:ascii="Verdana" w:hAnsi="Verdana"/>
          <w:sz w:val="18"/>
          <w:szCs w:val="18"/>
        </w:rPr>
      </w:pPr>
      <w:r w:rsidRPr="00AF4698">
        <w:rPr>
          <w:rFonts w:ascii="Verdana" w:hAnsi="Verdana"/>
          <w:sz w:val="18"/>
          <w:szCs w:val="18"/>
        </w:rPr>
        <w:t xml:space="preserve">Indicate the main pedagogical and didactical approaches which will be used. </w:t>
      </w:r>
    </w:p>
    <w:p w:rsidR="000A2D98" w:rsidRDefault="000A2D98" w:rsidP="002222C5">
      <w:pPr>
        <w:numPr>
          <w:ilvl w:val="0"/>
          <w:numId w:val="14"/>
        </w:numPr>
        <w:jc w:val="both"/>
        <w:rPr>
          <w:rFonts w:ascii="Verdana" w:hAnsi="Verdana"/>
          <w:sz w:val="18"/>
          <w:szCs w:val="18"/>
        </w:rPr>
      </w:pPr>
      <w:r w:rsidRPr="00AF4698">
        <w:rPr>
          <w:rFonts w:ascii="Verdana" w:hAnsi="Verdana"/>
          <w:sz w:val="18"/>
          <w:szCs w:val="18"/>
        </w:rPr>
        <w:t>Specify the level (</w:t>
      </w:r>
      <w:r>
        <w:rPr>
          <w:rFonts w:ascii="Verdana" w:hAnsi="Verdana"/>
          <w:sz w:val="18"/>
          <w:szCs w:val="18"/>
        </w:rPr>
        <w:t>first cycle (BA)</w:t>
      </w:r>
      <w:r w:rsidRPr="00AF4698">
        <w:rPr>
          <w:rFonts w:ascii="Verdana" w:hAnsi="Verdana"/>
          <w:sz w:val="18"/>
          <w:szCs w:val="18"/>
        </w:rPr>
        <w:t xml:space="preserve">, </w:t>
      </w:r>
      <w:r>
        <w:rPr>
          <w:rFonts w:ascii="Verdana" w:hAnsi="Verdana"/>
          <w:sz w:val="18"/>
          <w:szCs w:val="18"/>
        </w:rPr>
        <w:t>second cycle (MA)</w:t>
      </w:r>
      <w:r w:rsidRPr="00AF4698">
        <w:rPr>
          <w:rFonts w:ascii="Verdana" w:hAnsi="Verdana"/>
          <w:sz w:val="18"/>
          <w:szCs w:val="18"/>
        </w:rPr>
        <w:t xml:space="preserve">, </w:t>
      </w:r>
      <w:r>
        <w:rPr>
          <w:rFonts w:ascii="Verdana" w:hAnsi="Verdana"/>
          <w:sz w:val="18"/>
          <w:szCs w:val="18"/>
        </w:rPr>
        <w:t>third cycle (PhD)</w:t>
      </w:r>
      <w:r w:rsidRPr="00AF4698">
        <w:rPr>
          <w:rFonts w:ascii="Verdana" w:hAnsi="Verdana"/>
          <w:sz w:val="18"/>
          <w:szCs w:val="18"/>
        </w:rPr>
        <w:t xml:space="preserve"> etc.) of the students which are direct beneficiaries of the project and describe how they are selected.  </w:t>
      </w:r>
    </w:p>
    <w:p w:rsidR="00123C78" w:rsidRDefault="00D47E0B" w:rsidP="002222C5">
      <w:pPr>
        <w:numPr>
          <w:ilvl w:val="0"/>
          <w:numId w:val="14"/>
        </w:numPr>
        <w:jc w:val="both"/>
        <w:rPr>
          <w:rFonts w:ascii="Verdana" w:hAnsi="Verdana"/>
          <w:sz w:val="18"/>
          <w:szCs w:val="18"/>
        </w:rPr>
      </w:pPr>
      <w:r>
        <w:rPr>
          <w:rFonts w:ascii="Verdana" w:hAnsi="Verdana"/>
          <w:sz w:val="18"/>
          <w:szCs w:val="18"/>
        </w:rPr>
        <w:t xml:space="preserve">Explain </w:t>
      </w:r>
      <w:r w:rsidR="00504DE2">
        <w:rPr>
          <w:rFonts w:ascii="Verdana" w:hAnsi="Verdana"/>
          <w:sz w:val="18"/>
          <w:szCs w:val="18"/>
        </w:rPr>
        <w:t xml:space="preserve">the planned ratio of teaching staff to students in the intensive programme. </w:t>
      </w:r>
    </w:p>
    <w:p w:rsidR="00504DE2" w:rsidRDefault="00980B7D" w:rsidP="002222C5">
      <w:pPr>
        <w:numPr>
          <w:ilvl w:val="0"/>
          <w:numId w:val="14"/>
        </w:numPr>
        <w:jc w:val="both"/>
        <w:rPr>
          <w:rFonts w:ascii="Verdana" w:hAnsi="Verdana"/>
          <w:sz w:val="18"/>
          <w:szCs w:val="18"/>
        </w:rPr>
      </w:pPr>
      <w:r>
        <w:rPr>
          <w:rFonts w:ascii="Verdana" w:hAnsi="Verdana"/>
          <w:sz w:val="18"/>
          <w:szCs w:val="18"/>
        </w:rPr>
        <w:t xml:space="preserve">If </w:t>
      </w:r>
      <w:r w:rsidR="00123C78" w:rsidRPr="0068345C">
        <w:rPr>
          <w:rFonts w:ascii="Verdana" w:hAnsi="Verdana"/>
          <w:sz w:val="18"/>
          <w:szCs w:val="18"/>
        </w:rPr>
        <w:t>ICT</w:t>
      </w:r>
      <w:r>
        <w:rPr>
          <w:rFonts w:ascii="Verdana" w:hAnsi="Verdana"/>
          <w:sz w:val="18"/>
          <w:szCs w:val="18"/>
        </w:rPr>
        <w:t xml:space="preserve"> tools are used, describe the nature of their involvement.</w:t>
      </w:r>
    </w:p>
    <w:p w:rsidR="00D47E0B" w:rsidRDefault="00D47E0B" w:rsidP="002222C5">
      <w:pPr>
        <w:numPr>
          <w:ilvl w:val="0"/>
          <w:numId w:val="14"/>
        </w:numPr>
        <w:jc w:val="both"/>
        <w:rPr>
          <w:rFonts w:ascii="Verdana" w:hAnsi="Verdana"/>
          <w:sz w:val="18"/>
          <w:szCs w:val="18"/>
        </w:rPr>
      </w:pPr>
      <w:r w:rsidRPr="004262B8">
        <w:rPr>
          <w:rFonts w:ascii="Verdana" w:hAnsi="Verdana"/>
          <w:sz w:val="18"/>
          <w:szCs w:val="18"/>
        </w:rPr>
        <w:t xml:space="preserve">Please indicate how you plan to assess whether students have achieved the intended </w:t>
      </w:r>
      <w:r w:rsidRPr="000F2CEB">
        <w:rPr>
          <w:rFonts w:ascii="Verdana" w:hAnsi="Verdana"/>
          <w:b/>
          <w:sz w:val="18"/>
          <w:szCs w:val="18"/>
        </w:rPr>
        <w:t>learning outcomes</w:t>
      </w:r>
      <w:r w:rsidRPr="004262B8">
        <w:rPr>
          <w:rFonts w:ascii="Verdana" w:hAnsi="Verdana"/>
          <w:sz w:val="18"/>
          <w:szCs w:val="18"/>
        </w:rPr>
        <w:t xml:space="preserve"> of the IP.</w:t>
      </w:r>
    </w:p>
    <w:p w:rsidR="00980B7D" w:rsidRPr="00E205E2" w:rsidRDefault="00980B7D" w:rsidP="002222C5">
      <w:pPr>
        <w:numPr>
          <w:ilvl w:val="0"/>
          <w:numId w:val="15"/>
        </w:numPr>
        <w:tabs>
          <w:tab w:val="left" w:pos="0"/>
        </w:tabs>
        <w:suppressAutoHyphens/>
        <w:jc w:val="both"/>
        <w:rPr>
          <w:rFonts w:ascii="Verdana" w:hAnsi="Verdana"/>
          <w:spacing w:val="-3"/>
          <w:sz w:val="18"/>
          <w:szCs w:val="18"/>
        </w:rPr>
      </w:pPr>
      <w:r w:rsidRPr="00E205E2">
        <w:rPr>
          <w:rFonts w:ascii="Verdana" w:hAnsi="Verdana"/>
          <w:spacing w:val="-3"/>
          <w:sz w:val="18"/>
          <w:szCs w:val="18"/>
        </w:rPr>
        <w:t>Please indicate the amount of</w:t>
      </w:r>
      <w:r w:rsidRPr="00E16186">
        <w:rPr>
          <w:rFonts w:ascii="Verdana" w:hAnsi="Verdana"/>
          <w:b/>
          <w:spacing w:val="-3"/>
          <w:sz w:val="18"/>
          <w:szCs w:val="18"/>
        </w:rPr>
        <w:t xml:space="preserve"> ECTS</w:t>
      </w:r>
      <w:r w:rsidR="00E205E2">
        <w:rPr>
          <w:rFonts w:ascii="Verdana" w:hAnsi="Verdana"/>
          <w:b/>
          <w:spacing w:val="-3"/>
          <w:sz w:val="18"/>
          <w:szCs w:val="18"/>
        </w:rPr>
        <w:t xml:space="preserve"> or otherwise equivalent</w:t>
      </w:r>
      <w:r w:rsidRPr="00E16186">
        <w:rPr>
          <w:rFonts w:ascii="Verdana" w:hAnsi="Verdana"/>
          <w:b/>
          <w:spacing w:val="-3"/>
          <w:sz w:val="18"/>
          <w:szCs w:val="18"/>
        </w:rPr>
        <w:t xml:space="preserve"> credits </w:t>
      </w:r>
      <w:r w:rsidRPr="00E205E2">
        <w:rPr>
          <w:rFonts w:ascii="Verdana" w:hAnsi="Verdana"/>
          <w:spacing w:val="-3"/>
          <w:sz w:val="18"/>
          <w:szCs w:val="18"/>
        </w:rPr>
        <w:t xml:space="preserve">which will be awarded to students participating in the IP. </w:t>
      </w:r>
      <w:r w:rsidR="000A2D98" w:rsidRPr="00E205E2">
        <w:rPr>
          <w:rFonts w:ascii="Verdana" w:hAnsi="Verdana"/>
          <w:spacing w:val="-3"/>
          <w:sz w:val="18"/>
          <w:szCs w:val="18"/>
        </w:rPr>
        <w:t>Describe the provisions that have been foreseen to ensure</w:t>
      </w:r>
      <w:r w:rsidR="000A2D98" w:rsidRPr="00E16186">
        <w:rPr>
          <w:rFonts w:ascii="Verdana" w:hAnsi="Verdana"/>
          <w:b/>
          <w:spacing w:val="-3"/>
          <w:sz w:val="18"/>
          <w:szCs w:val="18"/>
        </w:rPr>
        <w:t xml:space="preserve"> recognition </w:t>
      </w:r>
      <w:r w:rsidR="000A2D98" w:rsidRPr="00E205E2">
        <w:rPr>
          <w:rFonts w:ascii="Verdana" w:hAnsi="Verdana"/>
          <w:spacing w:val="-3"/>
          <w:sz w:val="18"/>
          <w:szCs w:val="18"/>
        </w:rPr>
        <w:t xml:space="preserve">of the studies undertaken within the </w:t>
      </w:r>
      <w:r w:rsidR="00E205E2" w:rsidRPr="00E205E2">
        <w:rPr>
          <w:rFonts w:ascii="Verdana" w:hAnsi="Verdana"/>
          <w:spacing w:val="-3"/>
          <w:sz w:val="18"/>
          <w:szCs w:val="18"/>
        </w:rPr>
        <w:t>IP in the curricula of the participating students by their home institution</w:t>
      </w:r>
      <w:r w:rsidRPr="00E205E2">
        <w:rPr>
          <w:rFonts w:ascii="Verdana" w:hAnsi="Verdana"/>
          <w:spacing w:val="-3"/>
          <w:sz w:val="18"/>
          <w:szCs w:val="18"/>
        </w:rPr>
        <w:t>.</w:t>
      </w:r>
    </w:p>
    <w:p w:rsidR="00980B7D" w:rsidRDefault="00980B7D" w:rsidP="00980B7D">
      <w:pPr>
        <w:tabs>
          <w:tab w:val="left" w:pos="0"/>
        </w:tabs>
        <w:suppressAutoHyphens/>
        <w:ind w:left="360"/>
        <w:jc w:val="both"/>
        <w:rPr>
          <w:rFonts w:ascii="Verdana" w:hAnsi="Verdana"/>
          <w:spacing w:val="-3"/>
          <w:sz w:val="18"/>
          <w:szCs w:val="18"/>
        </w:rPr>
      </w:pPr>
    </w:p>
    <w:p w:rsidR="000A2D98" w:rsidRPr="00AB10A2" w:rsidRDefault="000A2D98" w:rsidP="00980B7D">
      <w:pPr>
        <w:tabs>
          <w:tab w:val="left" w:pos="0"/>
        </w:tabs>
        <w:suppressAutoHyphens/>
        <w:ind w:left="360"/>
        <w:jc w:val="both"/>
        <w:rPr>
          <w:rFonts w:ascii="Verdana" w:hAnsi="Verdana"/>
          <w:spacing w:val="-3"/>
          <w:sz w:val="18"/>
          <w:szCs w:val="18"/>
        </w:rPr>
      </w:pPr>
      <w:r w:rsidRPr="00AB10A2">
        <w:rPr>
          <w:rFonts w:ascii="Verdana" w:hAnsi="Verdana"/>
          <w:sz w:val="18"/>
          <w:szCs w:val="18"/>
        </w:rPr>
        <w:t>[</w:t>
      </w:r>
      <w:r w:rsidR="00D34F82" w:rsidRPr="00AB10A2">
        <w:rPr>
          <w:rFonts w:ascii="Verdana" w:hAnsi="Verdana"/>
          <w:sz w:val="18"/>
          <w:szCs w:val="18"/>
        </w:rPr>
        <w:t>Maximum 2 pages</w:t>
      </w:r>
      <w:r w:rsidR="00D34F82">
        <w:rPr>
          <w:rFonts w:ascii="Verdana" w:hAnsi="Verdana"/>
          <w:sz w:val="18"/>
          <w:szCs w:val="18"/>
        </w:rPr>
        <w:t>/60 lines</w:t>
      </w:r>
      <w:r w:rsidRPr="00AB10A2">
        <w:rPr>
          <w:rFonts w:ascii="Verdana" w:hAnsi="Verdana"/>
          <w:sz w:val="18"/>
          <w:szCs w:val="18"/>
        </w:rPr>
        <w:t>]</w:t>
      </w:r>
    </w:p>
    <w:p w:rsidR="000A2D98" w:rsidRPr="00AF4698" w:rsidRDefault="000A2D98" w:rsidP="000A2D98">
      <w:pPr>
        <w:rPr>
          <w:rFonts w:ascii="Verdana" w:eastAsia="MS Mincho" w:hAnsi="Verdana" w:cs="Tahoma"/>
          <w:b/>
          <w:bCs/>
          <w:i/>
          <w:iCs/>
          <w:smallCaps/>
          <w:color w:val="FFFFFF"/>
          <w:sz w:val="28"/>
          <w:szCs w:val="28"/>
          <w:shd w:val="clear" w:color="auto" w:fill="056E9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0A2D98" w:rsidRPr="00E64CDF" w:rsidTr="00E64CDF">
        <w:trPr>
          <w:trHeight w:val="3663"/>
        </w:trPr>
        <w:tc>
          <w:tcPr>
            <w:tcW w:w="9288" w:type="dxa"/>
          </w:tcPr>
          <w:p w:rsidR="000A2D98" w:rsidRPr="00E64CDF" w:rsidRDefault="000A2D98" w:rsidP="00E64CDF">
            <w:pPr>
              <w:ind w:left="360"/>
              <w:rPr>
                <w:rFonts w:ascii="Arial Narrow" w:hAnsi="Arial Narrow"/>
                <w:sz w:val="22"/>
                <w:szCs w:val="22"/>
              </w:rPr>
            </w:pPr>
          </w:p>
          <w:p w:rsidR="000A2D98" w:rsidRPr="00E64CDF" w:rsidRDefault="000A2D98" w:rsidP="00CE2E10">
            <w:pPr>
              <w:rPr>
                <w:rFonts w:ascii="Arial Narrow" w:hAnsi="Arial Narrow"/>
                <w:sz w:val="22"/>
                <w:szCs w:val="22"/>
              </w:rPr>
            </w:pPr>
          </w:p>
          <w:p w:rsidR="000A2D98" w:rsidRPr="00E64CDF" w:rsidRDefault="000A2D98" w:rsidP="00CE2E10">
            <w:pPr>
              <w:rPr>
                <w:rFonts w:ascii="Verdana" w:hAnsi="Verdana"/>
                <w:sz w:val="18"/>
                <w:szCs w:val="18"/>
              </w:rPr>
            </w:pPr>
          </w:p>
          <w:p w:rsidR="000A2D98" w:rsidRPr="00E64CDF" w:rsidRDefault="000A2D98" w:rsidP="00E64CDF">
            <w:pPr>
              <w:ind w:left="360"/>
              <w:rPr>
                <w:rFonts w:ascii="Verdana" w:hAnsi="Verdana"/>
                <w:sz w:val="18"/>
                <w:szCs w:val="18"/>
              </w:rPr>
            </w:pPr>
          </w:p>
        </w:tc>
      </w:tr>
    </w:tbl>
    <w:p w:rsidR="00C87AAC" w:rsidRDefault="00C87AAC" w:rsidP="004A0D5C">
      <w:pPr>
        <w:rPr>
          <w:rFonts w:ascii="Verdana" w:hAnsi="Verdana"/>
          <w:sz w:val="18"/>
          <w:szCs w:val="18"/>
        </w:rPr>
      </w:pPr>
    </w:p>
    <w:p w:rsidR="00C87AAC" w:rsidRPr="00AF4698" w:rsidRDefault="00C87AAC" w:rsidP="00C87AAC">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4.</w:t>
      </w:r>
      <w:r w:rsidR="00970A20">
        <w:rPr>
          <w:rFonts w:ascii="Verdana" w:eastAsia="MS Mincho" w:hAnsi="Verdana" w:cs="Tahoma"/>
          <w:b/>
          <w:bCs/>
          <w:i/>
          <w:iCs/>
          <w:smallCaps/>
          <w:color w:val="FFFFFF"/>
          <w:sz w:val="28"/>
          <w:szCs w:val="28"/>
          <w:shd w:val="clear" w:color="auto" w:fill="056E9B"/>
          <w:lang w:eastAsia="ar-SA"/>
        </w:rPr>
        <w:t>6</w:t>
      </w:r>
      <w:r w:rsidRPr="00AF4698">
        <w:rPr>
          <w:rFonts w:ascii="Verdana" w:eastAsia="MS Mincho" w:hAnsi="Verdana" w:cs="Tahoma"/>
          <w:b/>
          <w:bCs/>
          <w:i/>
          <w:iCs/>
          <w:smallCaps/>
          <w:color w:val="FFFFFF"/>
          <w:sz w:val="28"/>
          <w:szCs w:val="28"/>
          <w:shd w:val="clear" w:color="auto" w:fill="056E9B"/>
          <w:lang w:eastAsia="ar-SA"/>
        </w:rPr>
        <w:t xml:space="preserve"> </w:t>
      </w:r>
      <w:r>
        <w:rPr>
          <w:rFonts w:ascii="Verdana" w:eastAsia="MS Mincho" w:hAnsi="Verdana" w:cs="Tahoma"/>
          <w:b/>
          <w:bCs/>
          <w:i/>
          <w:iCs/>
          <w:smallCaps/>
          <w:color w:val="FFFFFF"/>
          <w:sz w:val="28"/>
          <w:szCs w:val="28"/>
          <w:shd w:val="clear" w:color="auto" w:fill="056E9B"/>
          <w:lang w:eastAsia="ar-SA"/>
        </w:rPr>
        <w:t xml:space="preserve"> Work Programme </w:t>
      </w:r>
    </w:p>
    <w:p w:rsidR="00C87AAC" w:rsidRDefault="00C87AAC" w:rsidP="004A0D5C">
      <w:pPr>
        <w:rPr>
          <w:rFonts w:ascii="Verdana" w:hAnsi="Verdana"/>
          <w:sz w:val="18"/>
          <w:szCs w:val="18"/>
        </w:rPr>
      </w:pPr>
    </w:p>
    <w:p w:rsidR="00C87AAC" w:rsidRDefault="00C87AAC" w:rsidP="00C87AAC">
      <w:pPr>
        <w:tabs>
          <w:tab w:val="left" w:pos="-424"/>
          <w:tab w:val="left" w:pos="0"/>
          <w:tab w:val="left" w:pos="567"/>
        </w:tabs>
        <w:suppressAutoHyphens/>
        <w:jc w:val="both"/>
        <w:rPr>
          <w:rFonts w:ascii="Verdana" w:hAnsi="Verdana"/>
          <w:sz w:val="18"/>
          <w:szCs w:val="18"/>
        </w:rPr>
      </w:pPr>
      <w:r w:rsidRPr="00AF4698">
        <w:rPr>
          <w:rFonts w:ascii="Verdana" w:hAnsi="Verdana"/>
          <w:b/>
          <w:sz w:val="18"/>
          <w:szCs w:val="18"/>
        </w:rPr>
        <w:t>Please outline in the following table how the programme of the IP will be implemented on a day-by-day basis</w:t>
      </w:r>
      <w:r w:rsidRPr="00AF4698">
        <w:rPr>
          <w:rFonts w:ascii="Verdana" w:hAnsi="Verdana"/>
          <w:sz w:val="18"/>
          <w:szCs w:val="18"/>
        </w:rPr>
        <w:t>. In addition to the days of subject-related work, you are asked to indicate also arrival- and departure days, as well as days foreseen for cultural activities</w:t>
      </w:r>
      <w:r w:rsidR="00790466">
        <w:rPr>
          <w:rFonts w:ascii="Verdana" w:hAnsi="Verdana"/>
          <w:sz w:val="18"/>
          <w:szCs w:val="18"/>
        </w:rPr>
        <w:t xml:space="preserve"> and weekend days where no subject-related activities will take place</w:t>
      </w:r>
      <w:r w:rsidR="002222C5">
        <w:rPr>
          <w:rFonts w:ascii="Verdana" w:hAnsi="Verdana"/>
          <w:sz w:val="18"/>
          <w:szCs w:val="18"/>
        </w:rPr>
        <w:t>.</w:t>
      </w:r>
      <w:r w:rsidRPr="00AF4698">
        <w:rPr>
          <w:rFonts w:ascii="Verdana" w:hAnsi="Verdana"/>
          <w:sz w:val="18"/>
          <w:szCs w:val="18"/>
        </w:rPr>
        <w:t xml:space="preserve"> </w:t>
      </w:r>
      <w:r w:rsidR="002222C5">
        <w:rPr>
          <w:rFonts w:ascii="Verdana" w:hAnsi="Verdana"/>
          <w:sz w:val="18"/>
          <w:szCs w:val="18"/>
        </w:rPr>
        <w:t>P</w:t>
      </w:r>
      <w:r w:rsidRPr="00AF4698">
        <w:rPr>
          <w:rFonts w:ascii="Verdana" w:hAnsi="Verdana"/>
          <w:sz w:val="18"/>
          <w:szCs w:val="18"/>
        </w:rPr>
        <w:t xml:space="preserve">lease note that these days are not taken into consideration when counting the </w:t>
      </w:r>
      <w:r w:rsidRPr="00AF4698">
        <w:rPr>
          <w:rFonts w:ascii="Verdana" w:hAnsi="Verdana"/>
          <w:b/>
          <w:sz w:val="18"/>
          <w:szCs w:val="18"/>
        </w:rPr>
        <w:t xml:space="preserve">minimum requirement of 10 days of </w:t>
      </w:r>
      <w:r>
        <w:rPr>
          <w:rFonts w:ascii="Verdana" w:hAnsi="Verdana"/>
          <w:b/>
          <w:sz w:val="18"/>
          <w:szCs w:val="18"/>
        </w:rPr>
        <w:t>subject</w:t>
      </w:r>
      <w:r w:rsidRPr="00AF4698">
        <w:rPr>
          <w:rFonts w:ascii="Verdana" w:hAnsi="Verdana"/>
          <w:b/>
          <w:sz w:val="18"/>
          <w:szCs w:val="18"/>
        </w:rPr>
        <w:t>-related work</w:t>
      </w:r>
      <w:r w:rsidRPr="00AF4698">
        <w:rPr>
          <w:rFonts w:ascii="Verdana" w:hAnsi="Verdana"/>
          <w:sz w:val="18"/>
          <w:szCs w:val="18"/>
        </w:rPr>
        <w:t xml:space="preserve">. </w:t>
      </w:r>
      <w:r w:rsidR="00A81996">
        <w:rPr>
          <w:rFonts w:ascii="Verdana" w:hAnsi="Verdana"/>
          <w:sz w:val="18"/>
          <w:szCs w:val="18"/>
        </w:rPr>
        <w:t>However, they count for the calculation of the subsistence rates.</w:t>
      </w:r>
    </w:p>
    <w:p w:rsidR="00F9447C" w:rsidRDefault="00F9447C" w:rsidP="00C87AAC">
      <w:pPr>
        <w:tabs>
          <w:tab w:val="left" w:pos="-424"/>
          <w:tab w:val="left" w:pos="0"/>
          <w:tab w:val="left" w:pos="567"/>
        </w:tabs>
        <w:suppressAutoHyphens/>
        <w:jc w:val="both"/>
        <w:rPr>
          <w:rFonts w:ascii="Verdana" w:hAnsi="Verdana"/>
          <w:sz w:val="18"/>
          <w:szCs w:val="18"/>
        </w:rPr>
      </w:pPr>
    </w:p>
    <w:p w:rsidR="00F9447C" w:rsidRPr="00F9447C" w:rsidRDefault="00F9447C" w:rsidP="00F9447C">
      <w:pPr>
        <w:jc w:val="both"/>
        <w:rPr>
          <w:rFonts w:ascii="Verdana" w:hAnsi="Verdana"/>
          <w:sz w:val="18"/>
          <w:szCs w:val="18"/>
        </w:rPr>
      </w:pPr>
      <w:r w:rsidRPr="00F9447C">
        <w:rPr>
          <w:rFonts w:ascii="Verdana" w:hAnsi="Verdana"/>
          <w:sz w:val="18"/>
          <w:szCs w:val="18"/>
        </w:rPr>
        <w:t xml:space="preserve">The work programme should indicate the length of the activities and </w:t>
      </w:r>
      <w:r>
        <w:rPr>
          <w:rFonts w:ascii="Verdana" w:hAnsi="Verdana"/>
          <w:sz w:val="18"/>
          <w:szCs w:val="18"/>
        </w:rPr>
        <w:t>show that the</w:t>
      </w:r>
      <w:r w:rsidRPr="00F9447C">
        <w:rPr>
          <w:rFonts w:ascii="Verdana" w:hAnsi="Verdana"/>
          <w:sz w:val="18"/>
          <w:szCs w:val="18"/>
        </w:rPr>
        <w:t xml:space="preserve"> planning is realistic. The length of subject-related activities per day should ensure that there are activities of about 6-8 hours a day. </w:t>
      </w:r>
    </w:p>
    <w:p w:rsidR="00F9447C" w:rsidRPr="00F9447C" w:rsidRDefault="00F9447C" w:rsidP="00C87AAC">
      <w:pPr>
        <w:tabs>
          <w:tab w:val="left" w:pos="-424"/>
          <w:tab w:val="left" w:pos="0"/>
          <w:tab w:val="left" w:pos="567"/>
        </w:tabs>
        <w:suppressAutoHyphens/>
        <w:jc w:val="both"/>
        <w:rPr>
          <w:rFonts w:ascii="Verdana" w:hAnsi="Verdana"/>
          <w:sz w:val="18"/>
          <w:szCs w:val="18"/>
          <w:lang w:val="en-US"/>
        </w:rPr>
      </w:pPr>
    </w:p>
    <w:p w:rsidR="00947776" w:rsidRPr="00AB10A2" w:rsidRDefault="00947776" w:rsidP="00947776">
      <w:pPr>
        <w:tabs>
          <w:tab w:val="left" w:pos="0"/>
        </w:tabs>
        <w:suppressAutoHyphens/>
        <w:ind w:left="360"/>
        <w:jc w:val="both"/>
        <w:rPr>
          <w:rFonts w:ascii="Verdana" w:hAnsi="Verdana"/>
          <w:spacing w:val="-3"/>
          <w:sz w:val="18"/>
          <w:szCs w:val="18"/>
        </w:rPr>
      </w:pPr>
      <w:r w:rsidRPr="00AB10A2">
        <w:rPr>
          <w:rFonts w:ascii="Verdana" w:hAnsi="Verdana"/>
          <w:sz w:val="18"/>
          <w:szCs w:val="18"/>
        </w:rPr>
        <w:t>[Maximum 2 pages</w:t>
      </w:r>
      <w:r>
        <w:rPr>
          <w:rFonts w:ascii="Verdana" w:hAnsi="Verdana"/>
          <w:sz w:val="18"/>
          <w:szCs w:val="18"/>
        </w:rPr>
        <w:t>/60 lines</w:t>
      </w:r>
      <w:r w:rsidRPr="00AB10A2">
        <w:rPr>
          <w:rFonts w:ascii="Verdana" w:hAnsi="Verdana"/>
          <w:sz w:val="18"/>
          <w:szCs w:val="18"/>
        </w:rPr>
        <w:t>]</w:t>
      </w:r>
    </w:p>
    <w:p w:rsidR="00947776" w:rsidRPr="00AF4698" w:rsidRDefault="00947776" w:rsidP="00C87AAC">
      <w:pPr>
        <w:rPr>
          <w:rFonts w:ascii="Verdana" w:hAnsi="Verdana"/>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8766"/>
      </w:tblGrid>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 xml:space="preserve">Day </w:t>
            </w:r>
          </w:p>
        </w:tc>
        <w:tc>
          <w:tcPr>
            <w:tcW w:w="8766" w:type="dxa"/>
          </w:tcPr>
          <w:p w:rsidR="00C87AAC" w:rsidRPr="00E64CDF" w:rsidRDefault="00C87AAC" w:rsidP="00142F58">
            <w:pPr>
              <w:rPr>
                <w:rFonts w:ascii="Verdana" w:hAnsi="Verdana"/>
                <w:b/>
                <w:bCs/>
                <w:sz w:val="16"/>
                <w:szCs w:val="16"/>
              </w:rPr>
            </w:pPr>
            <w:r w:rsidRPr="00E64CDF">
              <w:rPr>
                <w:rFonts w:ascii="Verdana" w:hAnsi="Verdana"/>
                <w:b/>
                <w:bCs/>
                <w:sz w:val="16"/>
                <w:szCs w:val="16"/>
              </w:rPr>
              <w:t>The programme of lectures and other activities</w:t>
            </w:r>
          </w:p>
        </w:tc>
      </w:tr>
      <w:tr w:rsidR="00C87AAC" w:rsidRPr="00E64CDF" w:rsidTr="008C2675">
        <w:tc>
          <w:tcPr>
            <w:tcW w:w="1242" w:type="dxa"/>
          </w:tcPr>
          <w:p w:rsidR="00C87AAC" w:rsidRPr="00E64CDF" w:rsidRDefault="00C87AAC" w:rsidP="00E64CDF">
            <w:pPr>
              <w:jc w:val="center"/>
              <w:rPr>
                <w:rFonts w:ascii="Verdana" w:hAnsi="Verdana" w:cs="Arial"/>
                <w:b/>
                <w:bCs/>
                <w:sz w:val="16"/>
                <w:szCs w:val="16"/>
              </w:rPr>
            </w:pPr>
            <w:r w:rsidRPr="00E64CDF">
              <w:rPr>
                <w:rFonts w:ascii="Verdana" w:hAnsi="Verdana" w:cs="Arial"/>
                <w:b/>
                <w:bCs/>
                <w:sz w:val="16"/>
                <w:szCs w:val="16"/>
              </w:rPr>
              <w:t>1</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2</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3</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4</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5</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6</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7</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8</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9</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E64CDF">
            <w:pPr>
              <w:jc w:val="center"/>
              <w:rPr>
                <w:rFonts w:ascii="Verdana" w:hAnsi="Verdana"/>
                <w:b/>
                <w:bCs/>
                <w:sz w:val="16"/>
                <w:szCs w:val="16"/>
              </w:rPr>
            </w:pPr>
            <w:r w:rsidRPr="00E64CDF">
              <w:rPr>
                <w:rFonts w:ascii="Verdana" w:hAnsi="Verdana"/>
                <w:b/>
                <w:bCs/>
                <w:sz w:val="16"/>
                <w:szCs w:val="16"/>
              </w:rPr>
              <w:t>10</w:t>
            </w: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142F58">
            <w:pPr>
              <w:rPr>
                <w:rFonts w:ascii="Verdana" w:hAnsi="Verdana"/>
                <w:b/>
                <w:bCs/>
                <w:sz w:val="16"/>
                <w:szCs w:val="16"/>
              </w:rPr>
            </w:pPr>
          </w:p>
        </w:tc>
        <w:tc>
          <w:tcPr>
            <w:tcW w:w="8766" w:type="dxa"/>
          </w:tcPr>
          <w:p w:rsidR="00C87AAC" w:rsidRPr="00E64CDF" w:rsidRDefault="00C87AAC" w:rsidP="00142F58">
            <w:pPr>
              <w:rPr>
                <w:rFonts w:ascii="Verdana" w:hAnsi="Verdana"/>
                <w:b/>
                <w:bCs/>
                <w:sz w:val="16"/>
                <w:szCs w:val="16"/>
              </w:rPr>
            </w:pPr>
          </w:p>
        </w:tc>
      </w:tr>
      <w:tr w:rsidR="00C87AAC" w:rsidRPr="00E64CDF" w:rsidTr="008C2675">
        <w:tc>
          <w:tcPr>
            <w:tcW w:w="1242" w:type="dxa"/>
          </w:tcPr>
          <w:p w:rsidR="00C87AAC" w:rsidRPr="00E64CDF" w:rsidRDefault="00C87AAC" w:rsidP="00142F58">
            <w:pPr>
              <w:rPr>
                <w:rFonts w:ascii="Verdana" w:hAnsi="Verdana"/>
                <w:b/>
                <w:bCs/>
                <w:sz w:val="16"/>
                <w:szCs w:val="16"/>
              </w:rPr>
            </w:pPr>
          </w:p>
        </w:tc>
        <w:tc>
          <w:tcPr>
            <w:tcW w:w="8766" w:type="dxa"/>
          </w:tcPr>
          <w:p w:rsidR="00C87AAC" w:rsidRPr="00E64CDF" w:rsidRDefault="00C87AAC" w:rsidP="00142F58">
            <w:pPr>
              <w:rPr>
                <w:rFonts w:ascii="Verdana" w:hAnsi="Verdana"/>
                <w:b/>
                <w:bCs/>
                <w:sz w:val="16"/>
                <w:szCs w:val="16"/>
              </w:rPr>
            </w:pPr>
          </w:p>
        </w:tc>
      </w:tr>
    </w:tbl>
    <w:p w:rsidR="00C87AAC" w:rsidRPr="00AF4698" w:rsidRDefault="00C87AAC" w:rsidP="00C87AAC">
      <w:pPr>
        <w:pStyle w:val="Web"/>
        <w:spacing w:before="0" w:beforeAutospacing="0" w:after="0" w:afterAutospacing="0"/>
        <w:rPr>
          <w:rFonts w:ascii="Verdana" w:hAnsi="Verdana"/>
          <w:b/>
          <w:bCs/>
          <w:sz w:val="18"/>
          <w:szCs w:val="18"/>
        </w:rPr>
      </w:pPr>
    </w:p>
    <w:p w:rsidR="00C87AAC" w:rsidRPr="00AF4698" w:rsidRDefault="00C87AAC" w:rsidP="00C87AAC">
      <w:pPr>
        <w:pStyle w:val="Web"/>
        <w:spacing w:before="0" w:beforeAutospacing="0" w:after="0" w:afterAutospacing="0"/>
        <w:rPr>
          <w:rFonts w:ascii="Verdana" w:hAnsi="Verdana"/>
          <w:b/>
          <w:bCs/>
          <w:sz w:val="18"/>
          <w:szCs w:val="18"/>
        </w:rPr>
      </w:pPr>
      <w:r w:rsidRPr="00AF4698">
        <w:rPr>
          <w:rFonts w:ascii="Verdana" w:hAnsi="Verdana"/>
          <w:b/>
          <w:bCs/>
          <w:sz w:val="18"/>
          <w:szCs w:val="18"/>
        </w:rPr>
        <w:t>Add rows as necessary</w:t>
      </w:r>
    </w:p>
    <w:p w:rsidR="00123877" w:rsidRDefault="00123877" w:rsidP="004A0D5C">
      <w:pPr>
        <w:rPr>
          <w:rFonts w:ascii="Verdana" w:hAnsi="Verdana"/>
          <w:sz w:val="18"/>
          <w:szCs w:val="18"/>
        </w:rPr>
      </w:pPr>
    </w:p>
    <w:p w:rsidR="001D0FE3" w:rsidRPr="00AF4698" w:rsidRDefault="001D0FE3" w:rsidP="004A0D5C">
      <w:pPr>
        <w:rPr>
          <w:rFonts w:ascii="Verdana" w:hAnsi="Verdana"/>
          <w:sz w:val="18"/>
          <w:szCs w:val="18"/>
        </w:rPr>
      </w:pPr>
    </w:p>
    <w:p w:rsidR="009073FF" w:rsidRPr="00AF4698" w:rsidRDefault="002A4A7E"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4.</w:t>
      </w:r>
      <w:r w:rsidR="00970A20">
        <w:rPr>
          <w:rFonts w:ascii="Verdana" w:eastAsia="MS Mincho" w:hAnsi="Verdana" w:cs="Tahoma"/>
          <w:b/>
          <w:bCs/>
          <w:i/>
          <w:iCs/>
          <w:smallCaps/>
          <w:color w:val="FFFFFF"/>
          <w:sz w:val="28"/>
          <w:szCs w:val="28"/>
          <w:shd w:val="clear" w:color="auto" w:fill="056E9B"/>
          <w:lang w:eastAsia="ar-SA"/>
        </w:rPr>
        <w:t>7</w:t>
      </w:r>
      <w:r w:rsidR="00F55A61" w:rsidRPr="00AF4698">
        <w:rPr>
          <w:rFonts w:ascii="Verdana" w:eastAsia="MS Mincho" w:hAnsi="Verdana" w:cs="Tahoma"/>
          <w:b/>
          <w:bCs/>
          <w:i/>
          <w:iCs/>
          <w:smallCaps/>
          <w:color w:val="FFFFFF"/>
          <w:sz w:val="28"/>
          <w:szCs w:val="28"/>
          <w:shd w:val="clear" w:color="auto" w:fill="056E9B"/>
          <w:lang w:eastAsia="ar-SA"/>
        </w:rPr>
        <w:t xml:space="preserve"> </w:t>
      </w:r>
      <w:r w:rsidR="000C7D2D" w:rsidRPr="00AF4698">
        <w:rPr>
          <w:rFonts w:ascii="Verdana" w:eastAsia="MS Mincho" w:hAnsi="Verdana" w:cs="Tahoma"/>
          <w:b/>
          <w:bCs/>
          <w:i/>
          <w:iCs/>
          <w:smallCaps/>
          <w:color w:val="FFFFFF"/>
          <w:sz w:val="28"/>
          <w:szCs w:val="28"/>
          <w:shd w:val="clear" w:color="auto" w:fill="056E9B"/>
          <w:lang w:eastAsia="ar-SA"/>
        </w:rPr>
        <w:tab/>
      </w:r>
      <w:r w:rsidR="00123C78">
        <w:rPr>
          <w:rFonts w:ascii="Verdana" w:eastAsia="MS Mincho" w:hAnsi="Verdana" w:cs="Tahoma"/>
          <w:b/>
          <w:bCs/>
          <w:i/>
          <w:iCs/>
          <w:smallCaps/>
          <w:color w:val="FFFFFF"/>
          <w:sz w:val="28"/>
          <w:szCs w:val="28"/>
          <w:shd w:val="clear" w:color="auto" w:fill="056E9B"/>
          <w:lang w:eastAsia="ar-SA"/>
        </w:rPr>
        <w:t>Partnership</w:t>
      </w:r>
    </w:p>
    <w:p w:rsidR="00AF0841" w:rsidRPr="00AF4698" w:rsidRDefault="00AF0841" w:rsidP="000C7D2D">
      <w:pPr>
        <w:ind w:left="720" w:hanging="720"/>
        <w:rPr>
          <w:rFonts w:ascii="Verdana" w:eastAsia="MS Mincho" w:hAnsi="Verdana" w:cs="Tahoma"/>
          <w:b/>
          <w:bCs/>
          <w:i/>
          <w:iCs/>
          <w:smallCaps/>
          <w:color w:val="FFFFFF"/>
          <w:sz w:val="28"/>
          <w:szCs w:val="28"/>
          <w:shd w:val="clear" w:color="auto" w:fill="056E9B"/>
          <w:lang w:eastAsia="ar-SA"/>
        </w:rPr>
      </w:pPr>
    </w:p>
    <w:p w:rsidR="00D82A14" w:rsidRPr="00123C78" w:rsidRDefault="00D82A14" w:rsidP="00123C78">
      <w:pPr>
        <w:tabs>
          <w:tab w:val="left" w:pos="0"/>
        </w:tabs>
        <w:suppressAutoHyphens/>
        <w:ind w:left="360"/>
        <w:jc w:val="both"/>
        <w:rPr>
          <w:rFonts w:ascii="Verdana" w:hAnsi="Verdana"/>
          <w:sz w:val="18"/>
          <w:szCs w:val="18"/>
        </w:rPr>
      </w:pPr>
      <w:r w:rsidRPr="00AF4698">
        <w:rPr>
          <w:rFonts w:ascii="Verdana" w:hAnsi="Verdana"/>
          <w:sz w:val="18"/>
          <w:szCs w:val="18"/>
        </w:rPr>
        <w:t>Indicate which specific tasks are to be assigned to each partner institution involved</w:t>
      </w:r>
      <w:r w:rsidR="0062049C">
        <w:rPr>
          <w:rFonts w:ascii="Verdana" w:hAnsi="Verdana"/>
          <w:sz w:val="18"/>
          <w:szCs w:val="18"/>
        </w:rPr>
        <w:t>. Describe the complementarities of the competences of the different HEIs involved in the IP</w:t>
      </w:r>
      <w:r w:rsidR="007B228E">
        <w:rPr>
          <w:rFonts w:ascii="Verdana" w:hAnsi="Verdana"/>
          <w:sz w:val="18"/>
          <w:szCs w:val="18"/>
        </w:rPr>
        <w:t xml:space="preserve"> and your planned arrangements about communication and cooperation between project partners</w:t>
      </w:r>
      <w:r w:rsidR="0062049C">
        <w:rPr>
          <w:rFonts w:ascii="Verdana" w:hAnsi="Verdana"/>
          <w:sz w:val="18"/>
          <w:szCs w:val="18"/>
        </w:rPr>
        <w:t>.</w:t>
      </w:r>
      <w:r w:rsidRPr="00AF4698">
        <w:rPr>
          <w:rFonts w:ascii="Verdana" w:hAnsi="Verdana"/>
          <w:sz w:val="18"/>
          <w:szCs w:val="18"/>
        </w:rPr>
        <w:t xml:space="preserve"> </w:t>
      </w:r>
      <w:r w:rsidR="0062049C">
        <w:rPr>
          <w:rFonts w:ascii="Verdana" w:hAnsi="Verdana"/>
          <w:sz w:val="18"/>
          <w:szCs w:val="18"/>
        </w:rPr>
        <w:t>D</w:t>
      </w:r>
      <w:r w:rsidRPr="00AF4698">
        <w:rPr>
          <w:rFonts w:ascii="Verdana" w:hAnsi="Verdana"/>
          <w:sz w:val="18"/>
          <w:szCs w:val="18"/>
        </w:rPr>
        <w:t>escribe the number</w:t>
      </w:r>
      <w:r w:rsidR="00BA0B87">
        <w:rPr>
          <w:rFonts w:ascii="Verdana" w:hAnsi="Verdana"/>
          <w:sz w:val="18"/>
          <w:szCs w:val="18"/>
        </w:rPr>
        <w:t>,</w:t>
      </w:r>
      <w:r w:rsidRPr="00AF4698">
        <w:rPr>
          <w:rFonts w:ascii="Verdana" w:hAnsi="Verdana"/>
          <w:sz w:val="18"/>
          <w:szCs w:val="18"/>
        </w:rPr>
        <w:t xml:space="preserve"> the profile</w:t>
      </w:r>
      <w:r w:rsidR="00BA0B87">
        <w:rPr>
          <w:rFonts w:ascii="Verdana" w:hAnsi="Verdana"/>
          <w:sz w:val="18"/>
          <w:szCs w:val="18"/>
        </w:rPr>
        <w:t xml:space="preserve"> and the competences</w:t>
      </w:r>
      <w:r w:rsidRPr="00AF4698">
        <w:rPr>
          <w:rFonts w:ascii="Verdana" w:hAnsi="Verdana"/>
          <w:sz w:val="18"/>
          <w:szCs w:val="18"/>
        </w:rPr>
        <w:t xml:space="preserve"> of personnel to be involved in the project.</w:t>
      </w:r>
      <w:r w:rsidR="00790466">
        <w:rPr>
          <w:rFonts w:ascii="Verdana" w:hAnsi="Verdana"/>
          <w:sz w:val="18"/>
          <w:szCs w:val="18"/>
        </w:rPr>
        <w:t xml:space="preserve"> </w:t>
      </w:r>
      <w:r w:rsidR="0031398F" w:rsidRPr="0031398F">
        <w:rPr>
          <w:rFonts w:ascii="Verdana" w:hAnsi="Verdana"/>
          <w:sz w:val="18"/>
          <w:szCs w:val="18"/>
        </w:rPr>
        <w:t>[</w:t>
      </w:r>
      <w:r w:rsidR="00790466" w:rsidRPr="0031398F">
        <w:rPr>
          <w:rFonts w:ascii="Verdana" w:hAnsi="Verdana"/>
          <w:sz w:val="18"/>
          <w:szCs w:val="18"/>
        </w:rPr>
        <w:t>Please attach their CVs / relevant publication lists.]</w:t>
      </w:r>
      <w:r w:rsidR="007752CA">
        <w:rPr>
          <w:rFonts w:ascii="Verdana" w:hAnsi="Verdana"/>
          <w:sz w:val="18"/>
          <w:szCs w:val="18"/>
        </w:rPr>
        <w:t xml:space="preserve"> [Maximum</w:t>
      </w:r>
      <w:r w:rsidR="006F75C6">
        <w:rPr>
          <w:rFonts w:ascii="Verdana" w:hAnsi="Verdana"/>
          <w:sz w:val="18"/>
          <w:szCs w:val="18"/>
        </w:rPr>
        <w:t xml:space="preserve"> 1 page/30 lines</w:t>
      </w:r>
      <w:r w:rsidR="007752CA" w:rsidRPr="00AB10A2">
        <w:rPr>
          <w:rFonts w:ascii="Verdana" w:hAnsi="Verdana"/>
          <w:sz w:val="18"/>
          <w:szCs w:val="18"/>
        </w:rPr>
        <w:t>]</w:t>
      </w:r>
    </w:p>
    <w:p w:rsidR="00771D0F" w:rsidRDefault="00771D0F" w:rsidP="00771D0F">
      <w:pPr>
        <w:ind w:left="360"/>
        <w:rPr>
          <w:rFonts w:ascii="Verdana" w:hAnsi="Verdana"/>
          <w:sz w:val="18"/>
          <w:szCs w:val="18"/>
        </w:rPr>
      </w:pPr>
    </w:p>
    <w:p w:rsidR="004A0E0A" w:rsidRPr="00AF4698" w:rsidRDefault="004A0E0A" w:rsidP="004A0E0A">
      <w:pPr>
        <w:ind w:left="3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4A0E0A" w:rsidRPr="00E64CDF" w:rsidTr="00E64CDF">
        <w:trPr>
          <w:trHeight w:val="3663"/>
        </w:trPr>
        <w:tc>
          <w:tcPr>
            <w:tcW w:w="9288" w:type="dxa"/>
          </w:tcPr>
          <w:p w:rsidR="004A0E0A" w:rsidRPr="00E64CDF" w:rsidRDefault="004A0E0A" w:rsidP="00E64CDF">
            <w:pPr>
              <w:ind w:left="360"/>
              <w:rPr>
                <w:rFonts w:ascii="Verdana" w:hAnsi="Verdana"/>
                <w:sz w:val="18"/>
                <w:szCs w:val="18"/>
              </w:rPr>
            </w:pPr>
          </w:p>
        </w:tc>
      </w:tr>
    </w:tbl>
    <w:p w:rsidR="00D82A14" w:rsidRDefault="00D82A14" w:rsidP="00AF0841">
      <w:pPr>
        <w:ind w:left="1080"/>
        <w:rPr>
          <w:rFonts w:ascii="Verdana" w:hAnsi="Verdana"/>
          <w:sz w:val="18"/>
          <w:szCs w:val="18"/>
        </w:rPr>
      </w:pPr>
    </w:p>
    <w:p w:rsidR="001D0FE3" w:rsidRDefault="001D0FE3" w:rsidP="00AF0841">
      <w:pPr>
        <w:ind w:left="1080"/>
        <w:rPr>
          <w:rFonts w:ascii="Verdana" w:hAnsi="Verdana"/>
          <w:sz w:val="18"/>
          <w:szCs w:val="18"/>
        </w:rPr>
      </w:pPr>
    </w:p>
    <w:p w:rsidR="001D0FE3" w:rsidRDefault="001D0FE3" w:rsidP="00AF0841">
      <w:pPr>
        <w:ind w:left="1080"/>
        <w:rPr>
          <w:rFonts w:ascii="Verdana" w:hAnsi="Verdana"/>
          <w:sz w:val="18"/>
          <w:szCs w:val="18"/>
        </w:rPr>
      </w:pPr>
    </w:p>
    <w:p w:rsidR="001D0FE3" w:rsidRPr="00AF4698" w:rsidRDefault="001D0FE3" w:rsidP="00AF0841">
      <w:pPr>
        <w:ind w:left="1080"/>
        <w:rPr>
          <w:rFonts w:ascii="Verdana" w:hAnsi="Verdana"/>
          <w:sz w:val="18"/>
          <w:szCs w:val="18"/>
        </w:rPr>
      </w:pPr>
    </w:p>
    <w:p w:rsidR="009073FF" w:rsidRPr="00AF4698" w:rsidRDefault="009073FF" w:rsidP="009073FF">
      <w:pPr>
        <w:rPr>
          <w:rFonts w:ascii="Verdana" w:hAnsi="Verdana"/>
          <w:b/>
          <w:sz w:val="18"/>
          <w:szCs w:val="18"/>
        </w:rPr>
      </w:pPr>
    </w:p>
    <w:p w:rsidR="00123877" w:rsidRPr="00AF4698" w:rsidRDefault="002A4A7E"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4.</w:t>
      </w:r>
      <w:r w:rsidR="002E5E75">
        <w:rPr>
          <w:rFonts w:ascii="Verdana" w:eastAsia="MS Mincho" w:hAnsi="Verdana" w:cs="Tahoma"/>
          <w:b/>
          <w:bCs/>
          <w:i/>
          <w:iCs/>
          <w:smallCaps/>
          <w:color w:val="FFFFFF"/>
          <w:sz w:val="28"/>
          <w:szCs w:val="28"/>
          <w:shd w:val="clear" w:color="auto" w:fill="056E9B"/>
          <w:lang w:eastAsia="ar-SA"/>
        </w:rPr>
        <w:t>8</w:t>
      </w:r>
      <w:r w:rsidR="00FA5B5E" w:rsidRPr="00AF4698">
        <w:rPr>
          <w:rFonts w:ascii="Verdana" w:eastAsia="MS Mincho" w:hAnsi="Verdana" w:cs="Tahoma"/>
          <w:b/>
          <w:bCs/>
          <w:i/>
          <w:iCs/>
          <w:smallCaps/>
          <w:color w:val="FFFFFF"/>
          <w:sz w:val="28"/>
          <w:szCs w:val="28"/>
          <w:shd w:val="clear" w:color="auto" w:fill="056E9B"/>
          <w:lang w:eastAsia="ar-SA"/>
        </w:rPr>
        <w:t xml:space="preserve"> </w:t>
      </w:r>
      <w:r w:rsidR="000C7D2D" w:rsidRPr="00AF4698">
        <w:rPr>
          <w:rFonts w:ascii="Verdana" w:eastAsia="MS Mincho" w:hAnsi="Verdana" w:cs="Tahoma"/>
          <w:b/>
          <w:bCs/>
          <w:i/>
          <w:iCs/>
          <w:smallCaps/>
          <w:color w:val="FFFFFF"/>
          <w:sz w:val="28"/>
          <w:szCs w:val="28"/>
          <w:shd w:val="clear" w:color="auto" w:fill="056E9B"/>
          <w:lang w:eastAsia="ar-SA"/>
        </w:rPr>
        <w:tab/>
      </w:r>
      <w:r w:rsidR="0074556C" w:rsidRPr="00AF4698">
        <w:rPr>
          <w:rFonts w:ascii="Verdana" w:eastAsia="MS Mincho" w:hAnsi="Verdana" w:cs="Tahoma"/>
          <w:b/>
          <w:bCs/>
          <w:i/>
          <w:iCs/>
          <w:smallCaps/>
          <w:color w:val="FFFFFF"/>
          <w:sz w:val="28"/>
          <w:szCs w:val="28"/>
          <w:shd w:val="clear" w:color="auto" w:fill="056E9B"/>
          <w:lang w:eastAsia="ar-SA"/>
        </w:rPr>
        <w:t xml:space="preserve">Project management </w:t>
      </w:r>
    </w:p>
    <w:p w:rsidR="00123C78" w:rsidRPr="00123C78" w:rsidRDefault="00123C78" w:rsidP="00123C78">
      <w:pPr>
        <w:ind w:left="360"/>
        <w:rPr>
          <w:rFonts w:ascii="Verdana" w:hAnsi="Verdana"/>
          <w:color w:val="000000"/>
          <w:sz w:val="18"/>
          <w:szCs w:val="18"/>
        </w:rPr>
      </w:pPr>
    </w:p>
    <w:p w:rsidR="00AF0841" w:rsidRDefault="00AF0841" w:rsidP="00AF0841">
      <w:pPr>
        <w:numPr>
          <w:ilvl w:val="0"/>
          <w:numId w:val="16"/>
        </w:numPr>
        <w:rPr>
          <w:rFonts w:ascii="Verdana" w:hAnsi="Verdana"/>
          <w:color w:val="000000"/>
          <w:sz w:val="18"/>
          <w:szCs w:val="18"/>
        </w:rPr>
      </w:pPr>
      <w:r w:rsidRPr="00AF4698">
        <w:rPr>
          <w:rFonts w:ascii="Verdana" w:hAnsi="Verdana"/>
          <w:b/>
          <w:color w:val="000000"/>
          <w:sz w:val="18"/>
          <w:szCs w:val="18"/>
        </w:rPr>
        <w:t>Project Management</w:t>
      </w:r>
      <w:r w:rsidRPr="00AF4698">
        <w:rPr>
          <w:rFonts w:ascii="Verdana" w:hAnsi="Verdana"/>
          <w:color w:val="000000"/>
          <w:sz w:val="18"/>
          <w:szCs w:val="18"/>
        </w:rPr>
        <w:t xml:space="preserve">: </w:t>
      </w:r>
      <w:r w:rsidR="00771D0F">
        <w:rPr>
          <w:rFonts w:ascii="Verdana" w:hAnsi="Verdana"/>
          <w:color w:val="000000"/>
          <w:sz w:val="18"/>
          <w:szCs w:val="18"/>
        </w:rPr>
        <w:t>Please d</w:t>
      </w:r>
      <w:r w:rsidRPr="00AF4698">
        <w:rPr>
          <w:rFonts w:ascii="Verdana" w:hAnsi="Verdana"/>
          <w:color w:val="000000"/>
          <w:sz w:val="18"/>
          <w:szCs w:val="18"/>
        </w:rPr>
        <w:t xml:space="preserve">escribe </w:t>
      </w:r>
      <w:r w:rsidR="00771D0F">
        <w:rPr>
          <w:rFonts w:ascii="Verdana" w:hAnsi="Verdana"/>
          <w:color w:val="000000"/>
          <w:sz w:val="18"/>
          <w:szCs w:val="18"/>
        </w:rPr>
        <w:t xml:space="preserve">how the </w:t>
      </w:r>
      <w:r w:rsidRPr="00AF4698">
        <w:rPr>
          <w:rFonts w:ascii="Verdana" w:hAnsi="Verdana"/>
          <w:color w:val="000000"/>
          <w:sz w:val="18"/>
          <w:szCs w:val="18"/>
        </w:rPr>
        <w:t xml:space="preserve">project </w:t>
      </w:r>
      <w:r w:rsidR="00771D0F">
        <w:rPr>
          <w:rFonts w:ascii="Verdana" w:hAnsi="Verdana"/>
          <w:color w:val="000000"/>
          <w:sz w:val="18"/>
          <w:szCs w:val="18"/>
        </w:rPr>
        <w:t>will be managed</w:t>
      </w:r>
      <w:r w:rsidRPr="00AF4698">
        <w:rPr>
          <w:rFonts w:ascii="Verdana" w:hAnsi="Verdana"/>
          <w:color w:val="000000"/>
          <w:sz w:val="18"/>
          <w:szCs w:val="18"/>
        </w:rPr>
        <w:t xml:space="preserve"> (responsibilities, contractual, financial arrangements, quality assurance)</w:t>
      </w:r>
    </w:p>
    <w:p w:rsidR="00394A38" w:rsidRDefault="00394A38" w:rsidP="00AF0841">
      <w:pPr>
        <w:numPr>
          <w:ilvl w:val="0"/>
          <w:numId w:val="16"/>
        </w:numPr>
        <w:rPr>
          <w:rFonts w:ascii="Verdana" w:hAnsi="Verdana"/>
          <w:color w:val="000000"/>
          <w:sz w:val="18"/>
          <w:szCs w:val="18"/>
        </w:rPr>
      </w:pPr>
      <w:r w:rsidRPr="00394A38">
        <w:rPr>
          <w:rFonts w:ascii="Verdana" w:hAnsi="Verdana"/>
          <w:color w:val="000000"/>
          <w:sz w:val="18"/>
          <w:szCs w:val="18"/>
        </w:rPr>
        <w:t xml:space="preserve">Please specify the </w:t>
      </w:r>
      <w:r>
        <w:rPr>
          <w:rFonts w:ascii="Verdana" w:hAnsi="Verdana"/>
          <w:b/>
          <w:color w:val="000000"/>
          <w:sz w:val="18"/>
          <w:szCs w:val="18"/>
        </w:rPr>
        <w:t xml:space="preserve">planned preparatory activities </w:t>
      </w:r>
      <w:r w:rsidRPr="00394A38">
        <w:rPr>
          <w:rFonts w:ascii="Verdana" w:hAnsi="Verdana"/>
          <w:color w:val="000000"/>
          <w:sz w:val="18"/>
          <w:szCs w:val="18"/>
        </w:rPr>
        <w:t>before and after the IP</w:t>
      </w:r>
      <w:r>
        <w:rPr>
          <w:rFonts w:ascii="Verdana" w:hAnsi="Verdana"/>
          <w:b/>
          <w:color w:val="000000"/>
          <w:sz w:val="18"/>
          <w:szCs w:val="18"/>
        </w:rPr>
        <w:t xml:space="preserve"> </w:t>
      </w:r>
      <w:r w:rsidRPr="00394A38">
        <w:rPr>
          <w:rFonts w:ascii="Verdana" w:hAnsi="Verdana"/>
          <w:color w:val="000000"/>
          <w:sz w:val="18"/>
          <w:szCs w:val="18"/>
        </w:rPr>
        <w:t>course</w:t>
      </w:r>
      <w:r>
        <w:rPr>
          <w:rFonts w:ascii="Verdana" w:hAnsi="Verdana"/>
          <w:color w:val="000000"/>
          <w:sz w:val="18"/>
          <w:szCs w:val="18"/>
        </w:rPr>
        <w:t>, by indicating which partners will be involved in those and who will be the lead partner in the different preparatory activities</w:t>
      </w:r>
      <w:r w:rsidRPr="00394A38">
        <w:rPr>
          <w:rFonts w:ascii="Verdana" w:hAnsi="Verdana"/>
          <w:color w:val="000000"/>
          <w:sz w:val="18"/>
          <w:szCs w:val="18"/>
        </w:rPr>
        <w:t>.</w:t>
      </w:r>
      <w:r>
        <w:rPr>
          <w:rFonts w:ascii="Verdana" w:hAnsi="Verdana"/>
          <w:b/>
          <w:color w:val="000000"/>
          <w:sz w:val="18"/>
          <w:szCs w:val="18"/>
        </w:rPr>
        <w:t xml:space="preserve"> </w:t>
      </w:r>
    </w:p>
    <w:p w:rsidR="004705A3" w:rsidRPr="00DA0B22" w:rsidRDefault="004705A3" w:rsidP="00AF0841">
      <w:pPr>
        <w:numPr>
          <w:ilvl w:val="0"/>
          <w:numId w:val="16"/>
        </w:numPr>
        <w:rPr>
          <w:rFonts w:ascii="Verdana" w:hAnsi="Verdana"/>
          <w:sz w:val="18"/>
          <w:szCs w:val="18"/>
        </w:rPr>
      </w:pPr>
      <w:r w:rsidRPr="00DA0B22">
        <w:rPr>
          <w:rFonts w:ascii="Verdana" w:hAnsi="Verdana"/>
          <w:sz w:val="18"/>
          <w:szCs w:val="18"/>
        </w:rPr>
        <w:t>Please indicate your approach for the distribution of the amounts which the IP will receive for subsistence and travel costs</w:t>
      </w:r>
      <w:r w:rsidR="0062049C" w:rsidRPr="00DA0B22">
        <w:rPr>
          <w:rFonts w:ascii="Verdana" w:hAnsi="Verdana"/>
          <w:sz w:val="18"/>
          <w:szCs w:val="18"/>
        </w:rPr>
        <w:t>.</w:t>
      </w:r>
      <w:r w:rsidRPr="00DA0B22">
        <w:rPr>
          <w:rFonts w:ascii="Verdana" w:hAnsi="Verdana"/>
          <w:sz w:val="18"/>
          <w:szCs w:val="18"/>
        </w:rPr>
        <w:t xml:space="preserve"> Will the participants receive it fully or partially? Do you plan to organise accommodation and/or meals centrally?</w:t>
      </w:r>
      <w:r w:rsidR="004E596F" w:rsidRPr="00DA0B22">
        <w:t xml:space="preserve"> </w:t>
      </w:r>
      <w:r w:rsidR="004E596F" w:rsidRPr="00DA0B22">
        <w:rPr>
          <w:rFonts w:ascii="Verdana" w:hAnsi="Verdana"/>
          <w:sz w:val="18"/>
          <w:szCs w:val="18"/>
        </w:rPr>
        <w:t xml:space="preserve">Please note that the funds </w:t>
      </w:r>
      <w:r w:rsidR="0062049C" w:rsidRPr="00DA0B22">
        <w:rPr>
          <w:rFonts w:ascii="Verdana" w:hAnsi="Verdana"/>
          <w:sz w:val="18"/>
          <w:szCs w:val="18"/>
        </w:rPr>
        <w:t>receiv</w:t>
      </w:r>
      <w:r w:rsidR="004E596F" w:rsidRPr="00DA0B22">
        <w:rPr>
          <w:rFonts w:ascii="Verdana" w:hAnsi="Verdana"/>
          <w:sz w:val="18"/>
          <w:szCs w:val="18"/>
        </w:rPr>
        <w:t xml:space="preserve">ed for the mobility activities (subsistence and travel costs) must be </w:t>
      </w:r>
      <w:r w:rsidR="0062049C" w:rsidRPr="00DA0B22">
        <w:rPr>
          <w:rFonts w:ascii="Verdana" w:hAnsi="Verdana"/>
          <w:sz w:val="18"/>
          <w:szCs w:val="18"/>
        </w:rPr>
        <w:t xml:space="preserve">used for this purpose and </w:t>
      </w:r>
      <w:r w:rsidR="004E596F" w:rsidRPr="00DA0B22">
        <w:rPr>
          <w:rFonts w:ascii="Verdana" w:hAnsi="Verdana"/>
          <w:sz w:val="18"/>
          <w:szCs w:val="18"/>
        </w:rPr>
        <w:t>managed in a transparent way.</w:t>
      </w:r>
    </w:p>
    <w:p w:rsidR="00AF0841" w:rsidRPr="00111489" w:rsidRDefault="00AF0841" w:rsidP="00111489">
      <w:pPr>
        <w:numPr>
          <w:ilvl w:val="0"/>
          <w:numId w:val="15"/>
        </w:numPr>
        <w:tabs>
          <w:tab w:val="left" w:pos="0"/>
        </w:tabs>
        <w:suppressAutoHyphens/>
        <w:jc w:val="both"/>
        <w:rPr>
          <w:rFonts w:ascii="Verdana" w:hAnsi="Verdana"/>
          <w:spacing w:val="-3"/>
          <w:sz w:val="18"/>
          <w:szCs w:val="18"/>
        </w:rPr>
      </w:pPr>
      <w:r w:rsidRPr="00AF4698">
        <w:rPr>
          <w:rFonts w:ascii="Verdana" w:hAnsi="Verdana"/>
          <w:color w:val="000000"/>
          <w:sz w:val="18"/>
          <w:szCs w:val="18"/>
        </w:rPr>
        <w:t xml:space="preserve"> </w:t>
      </w:r>
      <w:r w:rsidR="000F12E3">
        <w:rPr>
          <w:rFonts w:ascii="Verdana" w:hAnsi="Verdana"/>
          <w:sz w:val="18"/>
          <w:szCs w:val="18"/>
        </w:rPr>
        <w:t>[</w:t>
      </w:r>
      <w:r w:rsidR="006F75C6">
        <w:rPr>
          <w:rFonts w:ascii="Verdana" w:hAnsi="Verdana"/>
          <w:sz w:val="18"/>
          <w:szCs w:val="18"/>
        </w:rPr>
        <w:t>Maximum 1 page/30 lines</w:t>
      </w:r>
      <w:r w:rsidR="006F75C6" w:rsidRPr="00AB10A2">
        <w:rPr>
          <w:rFonts w:ascii="Verdana" w:hAnsi="Verdana"/>
          <w:sz w:val="18"/>
          <w:szCs w:val="18"/>
        </w:rPr>
        <w:t>]</w:t>
      </w:r>
    </w:p>
    <w:p w:rsidR="00B3000D" w:rsidRPr="00AF4698" w:rsidRDefault="00B3000D" w:rsidP="000C7D2D">
      <w:pPr>
        <w:ind w:left="720" w:hanging="720"/>
        <w:rPr>
          <w:rFonts w:ascii="Verdana" w:eastAsia="MS Mincho" w:hAnsi="Verdana" w:cs="Tahoma"/>
          <w:b/>
          <w:bCs/>
          <w:i/>
          <w:iCs/>
          <w:smallCaps/>
          <w:color w:val="FFFFFF"/>
          <w:sz w:val="28"/>
          <w:szCs w:val="28"/>
          <w:shd w:val="clear" w:color="auto" w:fill="056E9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2A2D7A" w:rsidRPr="00E64CDF" w:rsidTr="00E64CDF">
        <w:trPr>
          <w:trHeight w:val="2138"/>
        </w:trPr>
        <w:tc>
          <w:tcPr>
            <w:tcW w:w="9288" w:type="dxa"/>
          </w:tcPr>
          <w:p w:rsidR="00DE3112" w:rsidRPr="00E64CDF" w:rsidRDefault="00DE3112" w:rsidP="00DE3112">
            <w:pPr>
              <w:rPr>
                <w:rFonts w:ascii="Arial Narrow" w:hAnsi="Arial Narrow"/>
                <w:b/>
              </w:rPr>
            </w:pPr>
          </w:p>
        </w:tc>
      </w:tr>
    </w:tbl>
    <w:p w:rsidR="005227DE" w:rsidRPr="00AF4698" w:rsidRDefault="005227DE" w:rsidP="004A0D5C">
      <w:pPr>
        <w:rPr>
          <w:rFonts w:ascii="Verdana" w:hAnsi="Verdana"/>
          <w:sz w:val="18"/>
          <w:szCs w:val="18"/>
        </w:rPr>
      </w:pPr>
    </w:p>
    <w:p w:rsidR="00BA0B87" w:rsidRDefault="00BA0B87" w:rsidP="00BA0B87">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4.</w:t>
      </w:r>
      <w:r w:rsidR="00970A20">
        <w:rPr>
          <w:rFonts w:ascii="Verdana" w:eastAsia="MS Mincho" w:hAnsi="Verdana" w:cs="Tahoma"/>
          <w:b/>
          <w:bCs/>
          <w:i/>
          <w:iCs/>
          <w:smallCaps/>
          <w:color w:val="FFFFFF"/>
          <w:sz w:val="28"/>
          <w:szCs w:val="28"/>
          <w:shd w:val="clear" w:color="auto" w:fill="056E9B"/>
          <w:lang w:eastAsia="ar-SA"/>
        </w:rPr>
        <w:t>9</w:t>
      </w:r>
      <w:r w:rsidRPr="00AF4698">
        <w:rPr>
          <w:rFonts w:ascii="Verdana" w:eastAsia="MS Mincho" w:hAnsi="Verdana" w:cs="Tahoma"/>
          <w:b/>
          <w:bCs/>
          <w:i/>
          <w:iCs/>
          <w:smallCaps/>
          <w:color w:val="FFFFFF"/>
          <w:sz w:val="28"/>
          <w:szCs w:val="28"/>
          <w:shd w:val="clear" w:color="auto" w:fill="056E9B"/>
          <w:lang w:eastAsia="ar-SA"/>
        </w:rPr>
        <w:t xml:space="preserve"> </w:t>
      </w:r>
      <w:r w:rsidRPr="00AF4698">
        <w:rPr>
          <w:rFonts w:ascii="Verdana" w:eastAsia="MS Mincho" w:hAnsi="Verdana" w:cs="Tahoma"/>
          <w:b/>
          <w:bCs/>
          <w:i/>
          <w:iCs/>
          <w:smallCaps/>
          <w:color w:val="FFFFFF"/>
          <w:sz w:val="28"/>
          <w:szCs w:val="28"/>
          <w:shd w:val="clear" w:color="auto" w:fill="056E9B"/>
          <w:lang w:eastAsia="ar-SA"/>
        </w:rPr>
        <w:tab/>
      </w:r>
      <w:r>
        <w:rPr>
          <w:rFonts w:ascii="Verdana" w:eastAsia="MS Mincho" w:hAnsi="Verdana" w:cs="Tahoma"/>
          <w:b/>
          <w:bCs/>
          <w:i/>
          <w:iCs/>
          <w:smallCaps/>
          <w:color w:val="FFFFFF"/>
          <w:sz w:val="28"/>
          <w:szCs w:val="28"/>
          <w:shd w:val="clear" w:color="auto" w:fill="056E9B"/>
          <w:lang w:eastAsia="ar-SA"/>
        </w:rPr>
        <w:t>Monitoring and Project Evaluation</w:t>
      </w:r>
    </w:p>
    <w:p w:rsidR="00BA0B87" w:rsidRDefault="00BA0B87" w:rsidP="00BA0B87">
      <w:pPr>
        <w:ind w:left="720" w:hanging="720"/>
        <w:rPr>
          <w:rFonts w:ascii="Verdana" w:eastAsia="MS Mincho" w:hAnsi="Verdana" w:cs="Tahoma"/>
          <w:b/>
          <w:bCs/>
          <w:i/>
          <w:iCs/>
          <w:smallCaps/>
          <w:color w:val="FFFFFF"/>
          <w:sz w:val="28"/>
          <w:szCs w:val="28"/>
          <w:shd w:val="clear" w:color="auto" w:fill="056E9B"/>
          <w:lang w:eastAsia="ar-SA"/>
        </w:rPr>
      </w:pPr>
    </w:p>
    <w:p w:rsidR="00BA0B87" w:rsidRPr="00AF4698" w:rsidRDefault="00BA0B87" w:rsidP="00BA0B87">
      <w:pPr>
        <w:numPr>
          <w:ilvl w:val="0"/>
          <w:numId w:val="16"/>
        </w:numPr>
        <w:rPr>
          <w:rFonts w:ascii="Verdana" w:hAnsi="Verdana"/>
          <w:color w:val="000000"/>
          <w:sz w:val="18"/>
          <w:szCs w:val="18"/>
        </w:rPr>
      </w:pPr>
      <w:r w:rsidRPr="00AF4698">
        <w:rPr>
          <w:rFonts w:ascii="Verdana" w:hAnsi="Verdana"/>
          <w:b/>
          <w:color w:val="000000"/>
          <w:sz w:val="18"/>
          <w:szCs w:val="18"/>
        </w:rPr>
        <w:t>Monitoring</w:t>
      </w:r>
      <w:r w:rsidRPr="00AF4698">
        <w:rPr>
          <w:rFonts w:ascii="Verdana" w:hAnsi="Verdana"/>
          <w:color w:val="000000"/>
          <w:sz w:val="18"/>
          <w:szCs w:val="18"/>
        </w:rPr>
        <w:t xml:space="preserve">: Describe what measures will be taken to </w:t>
      </w:r>
      <w:r w:rsidRPr="002D04CD">
        <w:rPr>
          <w:rFonts w:ascii="Verdana" w:hAnsi="Verdana"/>
          <w:color w:val="000000"/>
          <w:sz w:val="18"/>
          <w:szCs w:val="18"/>
        </w:rPr>
        <w:t>monitor</w:t>
      </w:r>
      <w:r w:rsidRPr="00AF4698">
        <w:rPr>
          <w:rFonts w:ascii="Verdana" w:hAnsi="Verdana"/>
          <w:color w:val="000000"/>
          <w:sz w:val="18"/>
          <w:szCs w:val="18"/>
        </w:rPr>
        <w:t xml:space="preserve"> the IP</w:t>
      </w:r>
      <w:r w:rsidR="00D47E0B">
        <w:rPr>
          <w:rFonts w:ascii="Verdana" w:hAnsi="Verdana"/>
          <w:color w:val="000000"/>
          <w:sz w:val="18"/>
          <w:szCs w:val="18"/>
        </w:rPr>
        <w:t xml:space="preserve"> (e.g state analysis, steering measures, definition of milestones etc.)</w:t>
      </w:r>
      <w:r w:rsidRPr="00AF4698">
        <w:rPr>
          <w:rFonts w:ascii="Verdana" w:hAnsi="Verdana"/>
          <w:color w:val="000000"/>
          <w:sz w:val="18"/>
          <w:szCs w:val="18"/>
        </w:rPr>
        <w:t xml:space="preserve">. </w:t>
      </w:r>
    </w:p>
    <w:p w:rsidR="00BA0B87" w:rsidRPr="00111489" w:rsidRDefault="00BA0B87" w:rsidP="00BA0B87">
      <w:pPr>
        <w:numPr>
          <w:ilvl w:val="0"/>
          <w:numId w:val="15"/>
        </w:numPr>
        <w:tabs>
          <w:tab w:val="left" w:pos="0"/>
        </w:tabs>
        <w:suppressAutoHyphens/>
        <w:jc w:val="both"/>
        <w:rPr>
          <w:rFonts w:ascii="Verdana" w:hAnsi="Verdana"/>
          <w:spacing w:val="-3"/>
          <w:sz w:val="18"/>
          <w:szCs w:val="18"/>
        </w:rPr>
      </w:pPr>
      <w:r w:rsidRPr="00AF4698">
        <w:rPr>
          <w:rFonts w:ascii="Verdana" w:hAnsi="Verdana"/>
          <w:b/>
          <w:color w:val="000000"/>
          <w:sz w:val="18"/>
          <w:szCs w:val="18"/>
        </w:rPr>
        <w:t>Project evaluation</w:t>
      </w:r>
      <w:r w:rsidRPr="00AF4698">
        <w:rPr>
          <w:rFonts w:ascii="Verdana" w:hAnsi="Verdana"/>
          <w:color w:val="000000"/>
          <w:sz w:val="18"/>
          <w:szCs w:val="18"/>
        </w:rPr>
        <w:t xml:space="preserve">: Describe what measures will be taken to </w:t>
      </w:r>
      <w:r w:rsidRPr="002D04CD">
        <w:rPr>
          <w:rFonts w:ascii="Verdana" w:hAnsi="Verdana"/>
          <w:color w:val="000000"/>
          <w:sz w:val="18"/>
          <w:szCs w:val="18"/>
        </w:rPr>
        <w:t>evaluate</w:t>
      </w:r>
      <w:r w:rsidRPr="00AF4698">
        <w:rPr>
          <w:rFonts w:ascii="Verdana" w:hAnsi="Verdana"/>
          <w:color w:val="000000"/>
          <w:sz w:val="18"/>
          <w:szCs w:val="18"/>
        </w:rPr>
        <w:t xml:space="preserve"> the IP. Discuss your process for evaluation, at participant</w:t>
      </w:r>
      <w:r>
        <w:rPr>
          <w:rFonts w:ascii="Verdana" w:hAnsi="Verdana"/>
          <w:color w:val="000000"/>
          <w:sz w:val="18"/>
          <w:szCs w:val="18"/>
        </w:rPr>
        <w:t xml:space="preserve"> (students and teaching staff)</w:t>
      </w:r>
      <w:r w:rsidRPr="00AF4698">
        <w:rPr>
          <w:rFonts w:ascii="Verdana" w:hAnsi="Verdana"/>
          <w:color w:val="000000"/>
          <w:sz w:val="18"/>
          <w:szCs w:val="18"/>
        </w:rPr>
        <w:t xml:space="preserve"> and project level. </w:t>
      </w:r>
      <w:r>
        <w:rPr>
          <w:rFonts w:ascii="Verdana" w:hAnsi="Verdana"/>
          <w:sz w:val="18"/>
          <w:szCs w:val="18"/>
        </w:rPr>
        <w:t xml:space="preserve">[Maximum </w:t>
      </w:r>
      <w:r w:rsidR="006F75C6">
        <w:rPr>
          <w:rFonts w:ascii="Verdana" w:hAnsi="Verdana"/>
          <w:sz w:val="18"/>
          <w:szCs w:val="18"/>
        </w:rPr>
        <w:t>1 page/30 lines</w:t>
      </w:r>
      <w:r w:rsidRPr="00AB10A2">
        <w:rPr>
          <w:rFonts w:ascii="Verdana" w:hAnsi="Verdana"/>
          <w:sz w:val="18"/>
          <w:szCs w:val="18"/>
        </w:rPr>
        <w:t>]</w:t>
      </w:r>
    </w:p>
    <w:p w:rsidR="00BA0B87" w:rsidRPr="00AF4698" w:rsidRDefault="00BA0B87" w:rsidP="00BA0B87">
      <w:pPr>
        <w:ind w:left="720" w:hanging="720"/>
        <w:rPr>
          <w:rFonts w:ascii="Verdana" w:eastAsia="MS Mincho" w:hAnsi="Verdana" w:cs="Tahoma"/>
          <w:b/>
          <w:bCs/>
          <w:i/>
          <w:iCs/>
          <w:smallCaps/>
          <w:color w:val="FFFFFF"/>
          <w:sz w:val="28"/>
          <w:szCs w:val="28"/>
          <w:shd w:val="clear" w:color="auto" w:fill="056E9B"/>
          <w:lang w:eastAsia="ar-SA"/>
        </w:rPr>
      </w:pPr>
    </w:p>
    <w:p w:rsidR="00BA0B87" w:rsidRPr="00AF4698" w:rsidRDefault="00BA0B87" w:rsidP="00BA0B87">
      <w:pPr>
        <w:ind w:left="720" w:hanging="720"/>
        <w:rPr>
          <w:rFonts w:ascii="Verdana" w:eastAsia="MS Mincho" w:hAnsi="Verdana" w:cs="Tahoma"/>
          <w:b/>
          <w:bCs/>
          <w:i/>
          <w:iCs/>
          <w:smallCaps/>
          <w:color w:val="FFFFFF"/>
          <w:sz w:val="28"/>
          <w:szCs w:val="28"/>
          <w:shd w:val="clear" w:color="auto" w:fill="056E9B"/>
          <w:lang w:eastAsia="ar-SA"/>
        </w:rPr>
      </w:pPr>
    </w:p>
    <w:p w:rsidR="00BA0B87" w:rsidRPr="00AF4698" w:rsidRDefault="00BA0B87" w:rsidP="00BA0B87">
      <w:pPr>
        <w:ind w:left="3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BA0B87" w:rsidRPr="00E64CDF" w:rsidTr="00E64CDF">
        <w:trPr>
          <w:trHeight w:val="3663"/>
        </w:trPr>
        <w:tc>
          <w:tcPr>
            <w:tcW w:w="9288" w:type="dxa"/>
          </w:tcPr>
          <w:p w:rsidR="00BA0B87" w:rsidRPr="00E64CDF" w:rsidRDefault="00BA0B87" w:rsidP="00E64CDF">
            <w:pPr>
              <w:ind w:left="360"/>
              <w:rPr>
                <w:rFonts w:ascii="Verdana" w:hAnsi="Verdana"/>
                <w:sz w:val="18"/>
                <w:szCs w:val="18"/>
              </w:rPr>
            </w:pPr>
          </w:p>
        </w:tc>
      </w:tr>
    </w:tbl>
    <w:p w:rsidR="00BA0B87" w:rsidRPr="00AF4698" w:rsidRDefault="00BA0B87" w:rsidP="00BA0B87">
      <w:pPr>
        <w:ind w:left="1080"/>
        <w:rPr>
          <w:rFonts w:ascii="Verdana" w:hAnsi="Verdana"/>
          <w:sz w:val="18"/>
          <w:szCs w:val="18"/>
        </w:rPr>
      </w:pPr>
    </w:p>
    <w:p w:rsidR="00D96573" w:rsidRDefault="00D96573" w:rsidP="004A0D5C">
      <w:pPr>
        <w:rPr>
          <w:rFonts w:ascii="Verdana" w:hAnsi="Verdana"/>
          <w:sz w:val="18"/>
          <w:szCs w:val="18"/>
        </w:rPr>
      </w:pPr>
    </w:p>
    <w:p w:rsidR="001D0FE3" w:rsidRDefault="001D0FE3" w:rsidP="004A0D5C">
      <w:pPr>
        <w:rPr>
          <w:rFonts w:ascii="Verdana" w:hAnsi="Verdana"/>
          <w:sz w:val="18"/>
          <w:szCs w:val="18"/>
        </w:rPr>
      </w:pPr>
    </w:p>
    <w:p w:rsidR="001D0FE3" w:rsidRPr="00AF4698" w:rsidRDefault="001D0FE3" w:rsidP="004A0D5C">
      <w:pPr>
        <w:rPr>
          <w:rFonts w:ascii="Verdana" w:hAnsi="Verdana"/>
          <w:sz w:val="18"/>
          <w:szCs w:val="18"/>
        </w:rPr>
      </w:pPr>
    </w:p>
    <w:p w:rsidR="00123877" w:rsidRDefault="002A4A7E" w:rsidP="000C7D2D">
      <w:pPr>
        <w:ind w:left="720" w:hanging="720"/>
        <w:rPr>
          <w:rFonts w:ascii="Verdana" w:eastAsia="MS Mincho" w:hAnsi="Verdana" w:cs="Tahoma"/>
          <w:b/>
          <w:bCs/>
          <w:i/>
          <w:iCs/>
          <w:smallCaps/>
          <w:color w:val="FFFFFF"/>
          <w:sz w:val="28"/>
          <w:szCs w:val="28"/>
          <w:shd w:val="clear" w:color="auto" w:fill="056E9B"/>
          <w:lang w:eastAsia="ar-SA"/>
        </w:rPr>
      </w:pPr>
      <w:r w:rsidRPr="00AF4698">
        <w:rPr>
          <w:rFonts w:ascii="Verdana" w:eastAsia="MS Mincho" w:hAnsi="Verdana" w:cs="Tahoma"/>
          <w:b/>
          <w:bCs/>
          <w:i/>
          <w:iCs/>
          <w:smallCaps/>
          <w:color w:val="FFFFFF"/>
          <w:sz w:val="28"/>
          <w:szCs w:val="28"/>
          <w:shd w:val="clear" w:color="auto" w:fill="056E9B"/>
          <w:lang w:eastAsia="ar-SA"/>
        </w:rPr>
        <w:t>4.</w:t>
      </w:r>
      <w:r w:rsidR="00970A20">
        <w:rPr>
          <w:rFonts w:ascii="Verdana" w:eastAsia="MS Mincho" w:hAnsi="Verdana" w:cs="Tahoma"/>
          <w:b/>
          <w:bCs/>
          <w:i/>
          <w:iCs/>
          <w:smallCaps/>
          <w:color w:val="FFFFFF"/>
          <w:sz w:val="28"/>
          <w:szCs w:val="28"/>
          <w:shd w:val="clear" w:color="auto" w:fill="056E9B"/>
          <w:lang w:eastAsia="ar-SA"/>
        </w:rPr>
        <w:t>10</w:t>
      </w:r>
      <w:r w:rsidR="00F55A61" w:rsidRPr="00AF4698">
        <w:rPr>
          <w:rFonts w:ascii="Verdana" w:eastAsia="MS Mincho" w:hAnsi="Verdana" w:cs="Tahoma"/>
          <w:b/>
          <w:bCs/>
          <w:i/>
          <w:iCs/>
          <w:smallCaps/>
          <w:color w:val="FFFFFF"/>
          <w:sz w:val="28"/>
          <w:szCs w:val="28"/>
          <w:shd w:val="clear" w:color="auto" w:fill="056E9B"/>
          <w:lang w:eastAsia="ar-SA"/>
        </w:rPr>
        <w:t xml:space="preserve"> </w:t>
      </w:r>
      <w:r w:rsidR="00123877" w:rsidRPr="00AF4698">
        <w:rPr>
          <w:rFonts w:ascii="Verdana" w:eastAsia="MS Mincho" w:hAnsi="Verdana" w:cs="Tahoma"/>
          <w:b/>
          <w:bCs/>
          <w:i/>
          <w:iCs/>
          <w:smallCaps/>
          <w:color w:val="FFFFFF"/>
          <w:sz w:val="28"/>
          <w:szCs w:val="28"/>
          <w:shd w:val="clear" w:color="auto" w:fill="056E9B"/>
          <w:lang w:eastAsia="ar-SA"/>
        </w:rPr>
        <w:t>Dissemination</w:t>
      </w:r>
      <w:r w:rsidR="00D858D9">
        <w:rPr>
          <w:rFonts w:ascii="Verdana" w:eastAsia="MS Mincho" w:hAnsi="Verdana" w:cs="Tahoma"/>
          <w:b/>
          <w:bCs/>
          <w:i/>
          <w:iCs/>
          <w:smallCaps/>
          <w:color w:val="FFFFFF"/>
          <w:sz w:val="28"/>
          <w:szCs w:val="28"/>
          <w:shd w:val="clear" w:color="auto" w:fill="056E9B"/>
          <w:lang w:eastAsia="ar-SA"/>
        </w:rPr>
        <w:t xml:space="preserve"> and Exploitation of Results</w:t>
      </w:r>
      <w:r w:rsidR="00123C78">
        <w:rPr>
          <w:rFonts w:ascii="Verdana" w:eastAsia="MS Mincho" w:hAnsi="Verdana" w:cs="Tahoma"/>
          <w:b/>
          <w:bCs/>
          <w:i/>
          <w:iCs/>
          <w:smallCaps/>
          <w:color w:val="FFFFFF"/>
          <w:sz w:val="28"/>
          <w:szCs w:val="28"/>
          <w:shd w:val="clear" w:color="auto" w:fill="056E9B"/>
          <w:lang w:eastAsia="ar-SA"/>
        </w:rPr>
        <w:t>; Impact of the Intensive Programme</w:t>
      </w:r>
    </w:p>
    <w:p w:rsidR="009B3427" w:rsidRPr="00AF4698" w:rsidRDefault="009B3427" w:rsidP="000C7D2D">
      <w:pPr>
        <w:ind w:left="720" w:hanging="720"/>
        <w:rPr>
          <w:rFonts w:ascii="Verdana" w:eastAsia="MS Mincho" w:hAnsi="Verdana" w:cs="Tahoma"/>
          <w:b/>
          <w:bCs/>
          <w:i/>
          <w:iCs/>
          <w:smallCaps/>
          <w:color w:val="FFFFFF"/>
          <w:sz w:val="28"/>
          <w:szCs w:val="28"/>
          <w:shd w:val="clear" w:color="auto" w:fill="056E9B"/>
          <w:lang w:eastAsia="ar-SA"/>
        </w:rPr>
      </w:pPr>
    </w:p>
    <w:p w:rsidR="009B3427" w:rsidRDefault="00BA0B87" w:rsidP="00E84FC7">
      <w:pPr>
        <w:rPr>
          <w:rFonts w:ascii="Verdana" w:hAnsi="Verdana"/>
          <w:spacing w:val="-3"/>
          <w:sz w:val="18"/>
          <w:szCs w:val="18"/>
        </w:rPr>
      </w:pPr>
      <w:r w:rsidRPr="00AF4698">
        <w:rPr>
          <w:rFonts w:ascii="Verdana" w:hAnsi="Verdana"/>
          <w:spacing w:val="-3"/>
          <w:sz w:val="18"/>
          <w:szCs w:val="18"/>
        </w:rPr>
        <w:t xml:space="preserve">Describe precisely the envisaged </w:t>
      </w:r>
      <w:r w:rsidRPr="00AF4698">
        <w:rPr>
          <w:rFonts w:ascii="Verdana" w:hAnsi="Verdana"/>
          <w:b/>
          <w:spacing w:val="-3"/>
          <w:sz w:val="18"/>
          <w:szCs w:val="18"/>
        </w:rPr>
        <w:t>outputs</w:t>
      </w:r>
      <w:r w:rsidRPr="00AF4698">
        <w:rPr>
          <w:rFonts w:ascii="Verdana" w:hAnsi="Verdana"/>
          <w:spacing w:val="-3"/>
          <w:sz w:val="18"/>
          <w:szCs w:val="18"/>
        </w:rPr>
        <w:t xml:space="preserve"> of the project (the programme implemented, qualitative and quantitative description of the teaching material produced specifically for the planned IP, report/theses from the students, web-based exercises, multimedia products, websites, etc.). </w:t>
      </w:r>
      <w:r w:rsidRPr="009B3427">
        <w:rPr>
          <w:rFonts w:ascii="Verdana" w:hAnsi="Verdana"/>
          <w:spacing w:val="-3"/>
          <w:sz w:val="18"/>
          <w:szCs w:val="18"/>
        </w:rPr>
        <w:t>Specify</w:t>
      </w:r>
      <w:r w:rsidRPr="00AF4698">
        <w:rPr>
          <w:rFonts w:ascii="Verdana" w:hAnsi="Verdana"/>
          <w:spacing w:val="-3"/>
          <w:sz w:val="18"/>
          <w:szCs w:val="18"/>
        </w:rPr>
        <w:t xml:space="preserve"> in each case the nature, volume, structure, content and language envisaged (where applicable).</w:t>
      </w:r>
    </w:p>
    <w:p w:rsidR="00A03E7C" w:rsidRDefault="00A03E7C" w:rsidP="00E84FC7">
      <w:pPr>
        <w:rPr>
          <w:rFonts w:ascii="Verdana" w:hAnsi="Verdana"/>
          <w:spacing w:val="-3"/>
          <w:sz w:val="18"/>
          <w:szCs w:val="18"/>
        </w:rPr>
      </w:pPr>
    </w:p>
    <w:p w:rsidR="00A03E7C" w:rsidRDefault="00A03E7C" w:rsidP="00E84FC7">
      <w:pPr>
        <w:rPr>
          <w:rFonts w:ascii="Verdana" w:hAnsi="Verdana"/>
          <w:spacing w:val="-3"/>
          <w:sz w:val="18"/>
          <w:szCs w:val="18"/>
        </w:rPr>
      </w:pPr>
    </w:p>
    <w:tbl>
      <w:tblPr>
        <w:tblW w:w="90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1650"/>
        <w:gridCol w:w="3452"/>
        <w:gridCol w:w="1346"/>
        <w:gridCol w:w="305"/>
        <w:gridCol w:w="2319"/>
      </w:tblGrid>
      <w:tr w:rsidR="009B3427" w:rsidRPr="00AF4698" w:rsidTr="00E84FC7">
        <w:tc>
          <w:tcPr>
            <w:tcW w:w="1759" w:type="dxa"/>
            <w:tcBorders>
              <w:top w:val="outset" w:sz="6" w:space="0" w:color="000000"/>
              <w:bottom w:val="single" w:sz="6" w:space="0" w:color="000000"/>
              <w:right w:val="single" w:sz="6" w:space="0" w:color="000000"/>
            </w:tcBorders>
            <w:shd w:val="clear" w:color="auto" w:fill="E0E0E0"/>
          </w:tcPr>
          <w:p w:rsidR="009B3427" w:rsidRDefault="0062049C" w:rsidP="00E84FC7">
            <w:pPr>
              <w:rPr>
                <w:rFonts w:ascii="Verdana" w:hAnsi="Verdana"/>
                <w:b/>
                <w:bCs/>
                <w:sz w:val="18"/>
                <w:szCs w:val="18"/>
              </w:rPr>
            </w:pPr>
            <w:r>
              <w:rPr>
                <w:rFonts w:ascii="Verdana" w:hAnsi="Verdana"/>
                <w:spacing w:val="-3"/>
                <w:sz w:val="18"/>
                <w:szCs w:val="18"/>
              </w:rPr>
              <w:t xml:space="preserve"> </w:t>
            </w:r>
          </w:p>
          <w:p w:rsidR="009B3427" w:rsidRPr="00AF4698" w:rsidRDefault="009B3427" w:rsidP="00E84FC7">
            <w:pPr>
              <w:rPr>
                <w:rFonts w:ascii="Verdana" w:hAnsi="Verdana"/>
                <w:sz w:val="18"/>
                <w:szCs w:val="18"/>
              </w:rPr>
            </w:pPr>
            <w:r w:rsidRPr="00AF4698">
              <w:rPr>
                <w:rFonts w:ascii="Verdana" w:hAnsi="Verdana"/>
                <w:b/>
                <w:bCs/>
                <w:sz w:val="18"/>
                <w:szCs w:val="18"/>
              </w:rPr>
              <w:t>Title</w:t>
            </w:r>
          </w:p>
        </w:tc>
        <w:tc>
          <w:tcPr>
            <w:tcW w:w="4009" w:type="dxa"/>
            <w:tcBorders>
              <w:top w:val="outset"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sz w:val="18"/>
                <w:szCs w:val="18"/>
              </w:rPr>
            </w:pPr>
          </w:p>
        </w:tc>
        <w:tc>
          <w:tcPr>
            <w:tcW w:w="1783" w:type="dxa"/>
            <w:gridSpan w:val="2"/>
            <w:tcBorders>
              <w:top w:val="outset"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sz w:val="18"/>
                <w:szCs w:val="18"/>
              </w:rPr>
            </w:pPr>
            <w:r w:rsidRPr="00AF4698">
              <w:rPr>
                <w:rFonts w:ascii="Verdana" w:hAnsi="Verdana"/>
                <w:sz w:val="18"/>
                <w:szCs w:val="18"/>
              </w:rPr>
              <w:t>Nr</w:t>
            </w:r>
            <w:r>
              <w:rPr>
                <w:rFonts w:ascii="Verdana" w:hAnsi="Verdana"/>
                <w:sz w:val="18"/>
                <w:szCs w:val="18"/>
              </w:rPr>
              <w:t xml:space="preserve"> (reference number)</w:t>
            </w:r>
          </w:p>
        </w:tc>
        <w:tc>
          <w:tcPr>
            <w:tcW w:w="2717" w:type="dxa"/>
            <w:tcBorders>
              <w:top w:val="outset"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sz w:val="18"/>
                <w:szCs w:val="18"/>
              </w:rPr>
            </w:pPr>
          </w:p>
        </w:tc>
      </w:tr>
      <w:tr w:rsidR="009B3427" w:rsidRPr="00AF4698" w:rsidTr="00E84FC7">
        <w:tc>
          <w:tcPr>
            <w:tcW w:w="1759" w:type="dxa"/>
            <w:tcBorders>
              <w:top w:val="single" w:sz="6" w:space="0" w:color="000000"/>
              <w:bottom w:val="single" w:sz="6" w:space="0" w:color="000000"/>
              <w:right w:val="single" w:sz="6" w:space="0" w:color="000000"/>
            </w:tcBorders>
            <w:shd w:val="clear" w:color="auto" w:fill="E0E0E0"/>
          </w:tcPr>
          <w:p w:rsidR="009B3427" w:rsidRPr="00AF4698" w:rsidRDefault="009B3427" w:rsidP="00E84FC7">
            <w:pPr>
              <w:rPr>
                <w:rFonts w:ascii="Verdana" w:hAnsi="Verdana"/>
                <w:sz w:val="18"/>
                <w:szCs w:val="18"/>
              </w:rPr>
            </w:pPr>
            <w:r w:rsidRPr="00AF4698">
              <w:rPr>
                <w:rFonts w:ascii="Verdana" w:hAnsi="Verdana"/>
                <w:b/>
                <w:sz w:val="18"/>
                <w:szCs w:val="18"/>
              </w:rPr>
              <w:t>Result type</w:t>
            </w:r>
          </w:p>
        </w:tc>
        <w:tc>
          <w:tcPr>
            <w:tcW w:w="4009" w:type="dxa"/>
            <w:tcBorders>
              <w:top w:val="single"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cs="Arial"/>
                <w:b/>
                <w:bCs/>
                <w:sz w:val="16"/>
                <w:szCs w:val="16"/>
              </w:rPr>
            </w:pPr>
            <w:r w:rsidRPr="00AF4698">
              <w:rPr>
                <w:rFonts w:ascii="Verdana" w:hAnsi="Verdana" w:cs="Arial"/>
                <w:b/>
                <w:bCs/>
                <w:sz w:val="16"/>
                <w:szCs w:val="16"/>
              </w:rPr>
              <w:t xml:space="preserve">[see Table </w:t>
            </w:r>
            <w:r>
              <w:rPr>
                <w:rFonts w:ascii="Verdana" w:hAnsi="Verdana" w:cs="Arial"/>
                <w:b/>
                <w:bCs/>
                <w:sz w:val="16"/>
                <w:szCs w:val="16"/>
              </w:rPr>
              <w:t>C</w:t>
            </w:r>
            <w:r w:rsidRPr="00AF4698">
              <w:rPr>
                <w:rFonts w:ascii="Verdana" w:hAnsi="Verdana" w:cs="Arial"/>
                <w:b/>
                <w:bCs/>
                <w:sz w:val="16"/>
                <w:szCs w:val="16"/>
              </w:rPr>
              <w:t xml:space="preserve"> – Product and result types]</w:t>
            </w:r>
          </w:p>
        </w:tc>
        <w:tc>
          <w:tcPr>
            <w:tcW w:w="1440" w:type="dxa"/>
            <w:tcBorders>
              <w:top w:val="single"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sz w:val="18"/>
                <w:szCs w:val="18"/>
              </w:rPr>
            </w:pPr>
            <w:r w:rsidRPr="00AF4698">
              <w:rPr>
                <w:rFonts w:ascii="Verdana" w:hAnsi="Verdana"/>
                <w:b/>
                <w:sz w:val="18"/>
                <w:szCs w:val="18"/>
              </w:rPr>
              <w:t>Media</w:t>
            </w:r>
          </w:p>
        </w:tc>
        <w:tc>
          <w:tcPr>
            <w:tcW w:w="3060" w:type="dxa"/>
            <w:gridSpan w:val="2"/>
            <w:tcBorders>
              <w:top w:val="single"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sz w:val="18"/>
                <w:szCs w:val="18"/>
              </w:rPr>
            </w:pPr>
            <w:r w:rsidRPr="00AF4698">
              <w:rPr>
                <w:rFonts w:ascii="Verdana" w:hAnsi="Verdana" w:cs="Arial"/>
                <w:b/>
                <w:bCs/>
                <w:sz w:val="16"/>
                <w:szCs w:val="16"/>
              </w:rPr>
              <w:t xml:space="preserve">[see Table </w:t>
            </w:r>
            <w:r>
              <w:rPr>
                <w:rFonts w:ascii="Verdana" w:hAnsi="Verdana" w:cs="Arial"/>
                <w:b/>
                <w:bCs/>
                <w:sz w:val="16"/>
                <w:szCs w:val="16"/>
              </w:rPr>
              <w:t>D</w:t>
            </w:r>
            <w:r w:rsidRPr="00AF4698">
              <w:rPr>
                <w:rFonts w:ascii="Verdana" w:hAnsi="Verdana" w:cs="Arial"/>
                <w:b/>
                <w:bCs/>
                <w:sz w:val="16"/>
                <w:szCs w:val="16"/>
              </w:rPr>
              <w:t xml:space="preserve"> –Media Types]</w:t>
            </w:r>
          </w:p>
        </w:tc>
      </w:tr>
      <w:tr w:rsidR="009B3427" w:rsidRPr="00AF4698" w:rsidTr="00E84FC7">
        <w:tc>
          <w:tcPr>
            <w:tcW w:w="1759" w:type="dxa"/>
            <w:tcBorders>
              <w:top w:val="single" w:sz="6" w:space="0" w:color="000000"/>
              <w:bottom w:val="single" w:sz="6" w:space="0" w:color="000000"/>
              <w:right w:val="single" w:sz="6" w:space="0" w:color="000000"/>
            </w:tcBorders>
            <w:shd w:val="clear" w:color="auto" w:fill="E0E0E0"/>
          </w:tcPr>
          <w:p w:rsidR="009B3427" w:rsidRPr="00AF4698" w:rsidRDefault="009B3427" w:rsidP="00E84FC7">
            <w:pPr>
              <w:rPr>
                <w:rFonts w:ascii="Verdana" w:hAnsi="Verdana"/>
                <w:b/>
                <w:sz w:val="18"/>
                <w:szCs w:val="18"/>
              </w:rPr>
            </w:pPr>
            <w:r w:rsidRPr="00AF4698">
              <w:rPr>
                <w:rFonts w:ascii="Verdana" w:hAnsi="Verdana"/>
                <w:b/>
                <w:sz w:val="18"/>
                <w:szCs w:val="18"/>
              </w:rPr>
              <w:t>Subject</w:t>
            </w:r>
          </w:p>
        </w:tc>
        <w:tc>
          <w:tcPr>
            <w:tcW w:w="4009" w:type="dxa"/>
            <w:tcBorders>
              <w:top w:val="single"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b/>
                <w:bCs/>
                <w:sz w:val="16"/>
                <w:szCs w:val="16"/>
              </w:rPr>
            </w:pPr>
            <w:r w:rsidRPr="00AF4698">
              <w:rPr>
                <w:sz w:val="20"/>
                <w:szCs w:val="20"/>
              </w:rPr>
              <w:t>[</w:t>
            </w:r>
            <w:r>
              <w:rPr>
                <w:sz w:val="20"/>
                <w:szCs w:val="20"/>
              </w:rPr>
              <w:t xml:space="preserve">see </w:t>
            </w:r>
            <w:r w:rsidRPr="00AF4698">
              <w:rPr>
                <w:rFonts w:ascii="Verdana" w:hAnsi="Verdana"/>
                <w:b/>
                <w:bCs/>
                <w:sz w:val="16"/>
                <w:szCs w:val="16"/>
              </w:rPr>
              <w:t xml:space="preserve">Table </w:t>
            </w:r>
            <w:r>
              <w:rPr>
                <w:rFonts w:ascii="Verdana" w:hAnsi="Verdana"/>
                <w:b/>
                <w:bCs/>
                <w:sz w:val="16"/>
                <w:szCs w:val="16"/>
              </w:rPr>
              <w:t>B</w:t>
            </w:r>
            <w:r w:rsidRPr="00AF4698">
              <w:rPr>
                <w:rFonts w:ascii="Verdana" w:hAnsi="Verdana"/>
                <w:b/>
                <w:bCs/>
                <w:sz w:val="16"/>
                <w:szCs w:val="16"/>
              </w:rPr>
              <w:t xml:space="preserve"> – Fields of Education &amp; Training]</w:t>
            </w:r>
          </w:p>
          <w:p w:rsidR="009B3427" w:rsidRPr="00AF4698" w:rsidRDefault="009B3427" w:rsidP="00E84FC7">
            <w:pPr>
              <w:rPr>
                <w:rFonts w:ascii="Verdana" w:hAnsi="Verdana" w:cs="Arial"/>
                <w:b/>
                <w:bCs/>
                <w:color w:val="800000"/>
                <w:sz w:val="16"/>
                <w:szCs w:val="16"/>
              </w:rPr>
            </w:pPr>
          </w:p>
        </w:tc>
        <w:tc>
          <w:tcPr>
            <w:tcW w:w="1440" w:type="dxa"/>
            <w:tcBorders>
              <w:top w:val="single"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b/>
                <w:sz w:val="18"/>
                <w:szCs w:val="18"/>
              </w:rPr>
            </w:pPr>
          </w:p>
        </w:tc>
        <w:tc>
          <w:tcPr>
            <w:tcW w:w="3060" w:type="dxa"/>
            <w:gridSpan w:val="2"/>
            <w:tcBorders>
              <w:top w:val="single" w:sz="6" w:space="0" w:color="000000"/>
              <w:left w:val="single" w:sz="6" w:space="0" w:color="000000"/>
              <w:bottom w:val="single" w:sz="6" w:space="0" w:color="000000"/>
              <w:right w:val="inset" w:sz="6" w:space="0" w:color="000000"/>
            </w:tcBorders>
            <w:shd w:val="clear" w:color="auto" w:fill="FFFFFF"/>
          </w:tcPr>
          <w:p w:rsidR="009B3427" w:rsidRPr="00AF4698" w:rsidRDefault="009B3427" w:rsidP="00E84FC7">
            <w:pPr>
              <w:rPr>
                <w:rFonts w:ascii="Verdana" w:hAnsi="Verdana" w:cs="Arial"/>
                <w:b/>
                <w:bCs/>
                <w:color w:val="800000"/>
                <w:sz w:val="16"/>
                <w:szCs w:val="16"/>
              </w:rPr>
            </w:pPr>
          </w:p>
        </w:tc>
      </w:tr>
      <w:tr w:rsidR="009B3427" w:rsidRPr="00AF4698" w:rsidTr="00E84FC7">
        <w:tc>
          <w:tcPr>
            <w:tcW w:w="1759" w:type="dxa"/>
            <w:tcBorders>
              <w:top w:val="single" w:sz="6" w:space="0" w:color="000000"/>
              <w:bottom w:val="inset" w:sz="6" w:space="0" w:color="000000"/>
              <w:right w:val="single" w:sz="6" w:space="0" w:color="000000"/>
            </w:tcBorders>
            <w:shd w:val="clear" w:color="auto" w:fill="E0E0E0"/>
          </w:tcPr>
          <w:p w:rsidR="009B3427" w:rsidRPr="00AF4698" w:rsidRDefault="009B3427" w:rsidP="00E84FC7">
            <w:pPr>
              <w:rPr>
                <w:rFonts w:ascii="Verdana" w:hAnsi="Verdana"/>
                <w:b/>
                <w:sz w:val="18"/>
                <w:szCs w:val="18"/>
              </w:rPr>
            </w:pPr>
            <w:r w:rsidRPr="00AF4698">
              <w:rPr>
                <w:rFonts w:ascii="Verdana" w:hAnsi="Verdana"/>
                <w:b/>
                <w:sz w:val="18"/>
                <w:szCs w:val="18"/>
              </w:rPr>
              <w:t>Short description</w:t>
            </w:r>
          </w:p>
        </w:tc>
        <w:tc>
          <w:tcPr>
            <w:tcW w:w="8509" w:type="dxa"/>
            <w:gridSpan w:val="4"/>
            <w:tcBorders>
              <w:top w:val="single" w:sz="6" w:space="0" w:color="000000"/>
              <w:left w:val="single" w:sz="6" w:space="0" w:color="000000"/>
              <w:bottom w:val="inset" w:sz="6" w:space="0" w:color="000000"/>
              <w:right w:val="inset" w:sz="6" w:space="0" w:color="000000"/>
            </w:tcBorders>
            <w:shd w:val="clear" w:color="auto" w:fill="FFFFFF"/>
          </w:tcPr>
          <w:p w:rsidR="009B3427" w:rsidRPr="00AF4698" w:rsidRDefault="009B3427" w:rsidP="00E84FC7">
            <w:pPr>
              <w:rPr>
                <w:rFonts w:ascii="Verdana" w:hAnsi="Verdana"/>
                <w:sz w:val="18"/>
                <w:szCs w:val="18"/>
              </w:rPr>
            </w:pPr>
            <w:r w:rsidRPr="00AF4698">
              <w:rPr>
                <w:rFonts w:ascii="Verdana" w:hAnsi="Verdana"/>
                <w:sz w:val="18"/>
                <w:szCs w:val="18"/>
                <w:highlight w:val="yellow"/>
              </w:rPr>
              <w:t xml:space="preserve"> </w:t>
            </w:r>
          </w:p>
        </w:tc>
      </w:tr>
    </w:tbl>
    <w:p w:rsidR="009B3427" w:rsidRPr="00AF4698" w:rsidRDefault="009B3427" w:rsidP="009B3427">
      <w:pPr>
        <w:rPr>
          <w:rFonts w:ascii="Verdana" w:hAnsi="Verdana"/>
          <w:b/>
          <w:sz w:val="18"/>
          <w:szCs w:val="18"/>
        </w:rPr>
      </w:pPr>
    </w:p>
    <w:p w:rsidR="009B3427" w:rsidRPr="00AF4698" w:rsidRDefault="009B3427" w:rsidP="009B3427">
      <w:pPr>
        <w:pStyle w:val="Web"/>
        <w:spacing w:before="0" w:beforeAutospacing="0" w:after="0" w:afterAutospacing="0"/>
        <w:rPr>
          <w:rFonts w:ascii="Verdana" w:hAnsi="Verdana"/>
          <w:b/>
          <w:bCs/>
          <w:sz w:val="18"/>
          <w:szCs w:val="18"/>
        </w:rPr>
      </w:pPr>
      <w:r w:rsidRPr="00AF4698">
        <w:rPr>
          <w:rFonts w:ascii="Verdana" w:hAnsi="Verdana"/>
          <w:b/>
          <w:bCs/>
          <w:sz w:val="18"/>
          <w:szCs w:val="18"/>
        </w:rPr>
        <w:t>Add tables if necessary</w:t>
      </w:r>
    </w:p>
    <w:p w:rsidR="009B3427" w:rsidRPr="00AF4698" w:rsidRDefault="009B3427" w:rsidP="009B3427">
      <w:pPr>
        <w:rPr>
          <w:rFonts w:ascii="Verdana" w:hAnsi="Verdana"/>
          <w:b/>
          <w:sz w:val="18"/>
          <w:szCs w:val="18"/>
        </w:rPr>
      </w:pPr>
    </w:p>
    <w:p w:rsidR="009B3427" w:rsidRPr="00AF4698" w:rsidRDefault="009B3427" w:rsidP="009B3427">
      <w:pPr>
        <w:rPr>
          <w:rFonts w:ascii="Verdana" w:hAnsi="Verdana"/>
          <w:b/>
          <w:sz w:val="18"/>
          <w:szCs w:val="18"/>
        </w:rPr>
      </w:pPr>
      <w:r w:rsidRPr="00AF4698">
        <w:rPr>
          <w:rFonts w:ascii="Verdana" w:hAnsi="Verdana"/>
          <w:b/>
          <w:sz w:val="18"/>
          <w:szCs w:val="18"/>
        </w:rPr>
        <w:t>For publications: Versions and numbers</w:t>
      </w:r>
    </w:p>
    <w:tbl>
      <w:tblPr>
        <w:tblW w:w="0" w:type="auto"/>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tblPr>
      <w:tblGrid>
        <w:gridCol w:w="1234"/>
        <w:gridCol w:w="1760"/>
        <w:gridCol w:w="1742"/>
        <w:gridCol w:w="1742"/>
      </w:tblGrid>
      <w:tr w:rsidR="009B3427" w:rsidRPr="00AF4698" w:rsidTr="00E84FC7">
        <w:tc>
          <w:tcPr>
            <w:tcW w:w="1234" w:type="dxa"/>
            <w:tcBorders>
              <w:top w:val="single" w:sz="8" w:space="0" w:color="auto"/>
            </w:tcBorders>
            <w:shd w:val="clear" w:color="auto" w:fill="E0E0E0"/>
          </w:tcPr>
          <w:p w:rsidR="009B3427" w:rsidRPr="00AF4698" w:rsidRDefault="009B3427" w:rsidP="00E84FC7">
            <w:pPr>
              <w:rPr>
                <w:rFonts w:ascii="Verdana" w:hAnsi="Verdana"/>
                <w:b/>
                <w:bCs/>
                <w:sz w:val="18"/>
                <w:szCs w:val="18"/>
              </w:rPr>
            </w:pPr>
            <w:r w:rsidRPr="00AF4698">
              <w:rPr>
                <w:rFonts w:ascii="Verdana" w:hAnsi="Verdana"/>
                <w:b/>
                <w:bCs/>
                <w:sz w:val="18"/>
                <w:szCs w:val="18"/>
              </w:rPr>
              <w:t>When ready</w:t>
            </w:r>
          </w:p>
        </w:tc>
        <w:tc>
          <w:tcPr>
            <w:tcW w:w="1760" w:type="dxa"/>
            <w:tcBorders>
              <w:top w:val="single" w:sz="8" w:space="0" w:color="auto"/>
            </w:tcBorders>
            <w:shd w:val="clear" w:color="auto" w:fill="E0E0E0"/>
          </w:tcPr>
          <w:p w:rsidR="009B3427" w:rsidRPr="00AF4698" w:rsidRDefault="009B3427" w:rsidP="00E84FC7">
            <w:pPr>
              <w:rPr>
                <w:rFonts w:ascii="Verdana" w:hAnsi="Verdana"/>
                <w:b/>
                <w:bCs/>
                <w:sz w:val="18"/>
                <w:szCs w:val="18"/>
              </w:rPr>
            </w:pPr>
            <w:r w:rsidRPr="00AF4698">
              <w:rPr>
                <w:rFonts w:ascii="Verdana" w:hAnsi="Verdana"/>
                <w:b/>
                <w:bCs/>
                <w:sz w:val="18"/>
                <w:szCs w:val="18"/>
              </w:rPr>
              <w:t xml:space="preserve">Source Language </w:t>
            </w:r>
          </w:p>
        </w:tc>
        <w:tc>
          <w:tcPr>
            <w:tcW w:w="1742" w:type="dxa"/>
            <w:tcBorders>
              <w:top w:val="single" w:sz="8" w:space="0" w:color="auto"/>
            </w:tcBorders>
            <w:shd w:val="clear" w:color="auto" w:fill="E0E0E0"/>
          </w:tcPr>
          <w:p w:rsidR="009B3427" w:rsidRPr="00AF4698" w:rsidRDefault="009B3427" w:rsidP="00E84FC7">
            <w:pPr>
              <w:rPr>
                <w:rFonts w:ascii="Verdana" w:hAnsi="Verdana"/>
                <w:b/>
                <w:bCs/>
                <w:sz w:val="18"/>
                <w:szCs w:val="18"/>
              </w:rPr>
            </w:pPr>
            <w:r>
              <w:rPr>
                <w:rFonts w:ascii="Verdana" w:hAnsi="Verdana"/>
                <w:b/>
                <w:bCs/>
                <w:sz w:val="18"/>
                <w:szCs w:val="18"/>
              </w:rPr>
              <w:t xml:space="preserve">Other </w:t>
            </w:r>
            <w:r w:rsidRPr="00AF4698">
              <w:rPr>
                <w:rFonts w:ascii="Verdana" w:hAnsi="Verdana"/>
                <w:b/>
                <w:bCs/>
                <w:sz w:val="18"/>
                <w:szCs w:val="18"/>
              </w:rPr>
              <w:t>language</w:t>
            </w:r>
            <w:r>
              <w:rPr>
                <w:rFonts w:ascii="Verdana" w:hAnsi="Verdana"/>
                <w:b/>
                <w:bCs/>
                <w:sz w:val="18"/>
                <w:szCs w:val="18"/>
              </w:rPr>
              <w:t xml:space="preserve"> version</w:t>
            </w:r>
            <w:r w:rsidRPr="00AF4698">
              <w:rPr>
                <w:rFonts w:ascii="Verdana" w:hAnsi="Verdana"/>
                <w:b/>
                <w:bCs/>
                <w:sz w:val="18"/>
                <w:szCs w:val="18"/>
              </w:rPr>
              <w:t xml:space="preserve"> </w:t>
            </w:r>
          </w:p>
        </w:tc>
        <w:tc>
          <w:tcPr>
            <w:tcW w:w="1742" w:type="dxa"/>
            <w:tcBorders>
              <w:top w:val="single" w:sz="8" w:space="0" w:color="auto"/>
            </w:tcBorders>
            <w:shd w:val="clear" w:color="auto" w:fill="E0E0E0"/>
          </w:tcPr>
          <w:p w:rsidR="009B3427" w:rsidRPr="00AF4698" w:rsidRDefault="009B3427" w:rsidP="00E84FC7">
            <w:pPr>
              <w:rPr>
                <w:rFonts w:ascii="Verdana" w:hAnsi="Verdana"/>
                <w:b/>
                <w:bCs/>
                <w:sz w:val="18"/>
                <w:szCs w:val="18"/>
              </w:rPr>
            </w:pPr>
            <w:r w:rsidRPr="00AF4698">
              <w:rPr>
                <w:rFonts w:ascii="Verdana" w:hAnsi="Verdana"/>
                <w:b/>
                <w:bCs/>
                <w:sz w:val="18"/>
                <w:szCs w:val="18"/>
              </w:rPr>
              <w:t>Nr Copies</w:t>
            </w:r>
          </w:p>
        </w:tc>
      </w:tr>
      <w:tr w:rsidR="009B3427" w:rsidRPr="00AF4698" w:rsidTr="00E84FC7">
        <w:tc>
          <w:tcPr>
            <w:tcW w:w="1234" w:type="dxa"/>
          </w:tcPr>
          <w:p w:rsidR="009B3427" w:rsidRPr="00AF4698" w:rsidRDefault="009B3427" w:rsidP="00E84FC7">
            <w:pPr>
              <w:rPr>
                <w:rFonts w:ascii="Verdana" w:hAnsi="Verdana"/>
                <w:bCs/>
                <w:sz w:val="18"/>
                <w:szCs w:val="18"/>
              </w:rPr>
            </w:pPr>
          </w:p>
        </w:tc>
        <w:tc>
          <w:tcPr>
            <w:tcW w:w="1760" w:type="dxa"/>
          </w:tcPr>
          <w:p w:rsidR="009B3427" w:rsidRPr="00C509D8" w:rsidRDefault="009B3427" w:rsidP="00E84FC7">
            <w:pPr>
              <w:rPr>
                <w:rFonts w:ascii="Verdana" w:hAnsi="Verdana"/>
                <w:b/>
                <w:bCs/>
                <w:sz w:val="18"/>
                <w:szCs w:val="18"/>
              </w:rPr>
            </w:pPr>
            <w:r w:rsidRPr="00C509D8">
              <w:rPr>
                <w:rFonts w:ascii="Verdana" w:hAnsi="Verdana"/>
                <w:b/>
                <w:sz w:val="18"/>
                <w:szCs w:val="18"/>
              </w:rPr>
              <w:t xml:space="preserve">[see Table </w:t>
            </w:r>
            <w:r w:rsidRPr="00C509D8">
              <w:rPr>
                <w:rFonts w:ascii="Verdana" w:hAnsi="Verdana"/>
                <w:b/>
                <w:iCs/>
                <w:sz w:val="18"/>
                <w:szCs w:val="18"/>
              </w:rPr>
              <w:t>A – Languages]</w:t>
            </w:r>
          </w:p>
        </w:tc>
        <w:tc>
          <w:tcPr>
            <w:tcW w:w="1742" w:type="dxa"/>
          </w:tcPr>
          <w:p w:rsidR="009B3427" w:rsidRPr="00C509D8" w:rsidRDefault="009B3427" w:rsidP="00E84FC7">
            <w:pPr>
              <w:rPr>
                <w:rFonts w:ascii="Verdana" w:hAnsi="Verdana"/>
                <w:b/>
                <w:bCs/>
                <w:sz w:val="18"/>
                <w:szCs w:val="18"/>
              </w:rPr>
            </w:pPr>
            <w:r w:rsidRPr="00C509D8">
              <w:rPr>
                <w:rFonts w:ascii="Verdana" w:hAnsi="Verdana"/>
                <w:b/>
                <w:sz w:val="18"/>
                <w:szCs w:val="18"/>
              </w:rPr>
              <w:t xml:space="preserve">[see Table </w:t>
            </w:r>
            <w:r w:rsidRPr="00C509D8">
              <w:rPr>
                <w:rFonts w:ascii="Verdana" w:hAnsi="Verdana"/>
                <w:b/>
                <w:iCs/>
                <w:sz w:val="18"/>
                <w:szCs w:val="18"/>
              </w:rPr>
              <w:t>A – Languages]</w:t>
            </w:r>
          </w:p>
        </w:tc>
        <w:tc>
          <w:tcPr>
            <w:tcW w:w="1742" w:type="dxa"/>
          </w:tcPr>
          <w:p w:rsidR="009B3427" w:rsidRPr="00AF4698" w:rsidRDefault="009B3427" w:rsidP="00E84FC7">
            <w:pPr>
              <w:rPr>
                <w:rFonts w:ascii="Verdana" w:hAnsi="Verdana"/>
                <w:bCs/>
                <w:sz w:val="18"/>
                <w:szCs w:val="18"/>
              </w:rPr>
            </w:pPr>
          </w:p>
        </w:tc>
      </w:tr>
      <w:tr w:rsidR="009B3427" w:rsidRPr="00AF4698" w:rsidTr="00E84FC7">
        <w:tc>
          <w:tcPr>
            <w:tcW w:w="1234" w:type="dxa"/>
          </w:tcPr>
          <w:p w:rsidR="009B3427" w:rsidRPr="00AF4698" w:rsidRDefault="009B3427" w:rsidP="00E84FC7">
            <w:pPr>
              <w:rPr>
                <w:rFonts w:ascii="Verdana" w:hAnsi="Verdana"/>
                <w:bCs/>
                <w:sz w:val="18"/>
                <w:szCs w:val="18"/>
              </w:rPr>
            </w:pPr>
          </w:p>
        </w:tc>
        <w:tc>
          <w:tcPr>
            <w:tcW w:w="1760" w:type="dxa"/>
          </w:tcPr>
          <w:p w:rsidR="009B3427" w:rsidRPr="00C509D8" w:rsidRDefault="009B3427" w:rsidP="00E84FC7">
            <w:pPr>
              <w:rPr>
                <w:rFonts w:ascii="Verdana" w:hAnsi="Verdana"/>
                <w:b/>
                <w:bCs/>
                <w:sz w:val="18"/>
                <w:szCs w:val="18"/>
              </w:rPr>
            </w:pPr>
            <w:r w:rsidRPr="00C509D8">
              <w:rPr>
                <w:rFonts w:ascii="Verdana" w:hAnsi="Verdana"/>
                <w:b/>
                <w:sz w:val="18"/>
                <w:szCs w:val="18"/>
              </w:rPr>
              <w:t xml:space="preserve">[see Table </w:t>
            </w:r>
            <w:r w:rsidRPr="00C509D8">
              <w:rPr>
                <w:rFonts w:ascii="Verdana" w:hAnsi="Verdana"/>
                <w:b/>
                <w:iCs/>
                <w:sz w:val="18"/>
                <w:szCs w:val="18"/>
              </w:rPr>
              <w:t>A – Languages]</w:t>
            </w:r>
          </w:p>
        </w:tc>
        <w:tc>
          <w:tcPr>
            <w:tcW w:w="1742" w:type="dxa"/>
          </w:tcPr>
          <w:p w:rsidR="009B3427" w:rsidRPr="00C509D8" w:rsidRDefault="009B3427" w:rsidP="00E84FC7">
            <w:pPr>
              <w:rPr>
                <w:rFonts w:ascii="Verdana" w:hAnsi="Verdana"/>
                <w:b/>
                <w:bCs/>
                <w:sz w:val="18"/>
                <w:szCs w:val="18"/>
              </w:rPr>
            </w:pPr>
            <w:r w:rsidRPr="00C509D8">
              <w:rPr>
                <w:rFonts w:ascii="Verdana" w:hAnsi="Verdana"/>
                <w:b/>
                <w:sz w:val="18"/>
                <w:szCs w:val="18"/>
              </w:rPr>
              <w:t xml:space="preserve">[see Table </w:t>
            </w:r>
            <w:r w:rsidRPr="00C509D8">
              <w:rPr>
                <w:rFonts w:ascii="Verdana" w:hAnsi="Verdana"/>
                <w:b/>
                <w:iCs/>
                <w:sz w:val="18"/>
                <w:szCs w:val="18"/>
              </w:rPr>
              <w:t>A – Languages]</w:t>
            </w:r>
          </w:p>
        </w:tc>
        <w:tc>
          <w:tcPr>
            <w:tcW w:w="1742" w:type="dxa"/>
          </w:tcPr>
          <w:p w:rsidR="009B3427" w:rsidRPr="00AF4698" w:rsidRDefault="009B3427" w:rsidP="00E84FC7">
            <w:pPr>
              <w:rPr>
                <w:rFonts w:ascii="Verdana" w:hAnsi="Verdana"/>
                <w:bCs/>
                <w:sz w:val="18"/>
                <w:szCs w:val="18"/>
              </w:rPr>
            </w:pPr>
          </w:p>
        </w:tc>
      </w:tr>
      <w:tr w:rsidR="009B3427" w:rsidRPr="00AF4698" w:rsidTr="00E84FC7">
        <w:tc>
          <w:tcPr>
            <w:tcW w:w="1234" w:type="dxa"/>
            <w:tcBorders>
              <w:bottom w:val="single" w:sz="8" w:space="0" w:color="auto"/>
            </w:tcBorders>
          </w:tcPr>
          <w:p w:rsidR="009B3427" w:rsidRPr="00AF4698" w:rsidRDefault="009B3427" w:rsidP="00E84FC7">
            <w:pPr>
              <w:rPr>
                <w:rFonts w:ascii="Verdana" w:hAnsi="Verdana"/>
                <w:bCs/>
                <w:sz w:val="18"/>
                <w:szCs w:val="18"/>
              </w:rPr>
            </w:pPr>
          </w:p>
        </w:tc>
        <w:tc>
          <w:tcPr>
            <w:tcW w:w="1760" w:type="dxa"/>
            <w:tcBorders>
              <w:bottom w:val="single" w:sz="8" w:space="0" w:color="auto"/>
            </w:tcBorders>
          </w:tcPr>
          <w:p w:rsidR="009B3427" w:rsidRPr="00C509D8" w:rsidRDefault="009B3427" w:rsidP="00E84FC7">
            <w:pPr>
              <w:rPr>
                <w:rFonts w:ascii="Verdana" w:hAnsi="Verdana"/>
                <w:b/>
                <w:bCs/>
                <w:sz w:val="18"/>
                <w:szCs w:val="18"/>
              </w:rPr>
            </w:pPr>
            <w:r w:rsidRPr="00C509D8">
              <w:rPr>
                <w:rFonts w:ascii="Verdana" w:hAnsi="Verdana"/>
                <w:b/>
                <w:sz w:val="18"/>
                <w:szCs w:val="18"/>
              </w:rPr>
              <w:t xml:space="preserve">[see Table </w:t>
            </w:r>
            <w:r w:rsidRPr="00C509D8">
              <w:rPr>
                <w:rFonts w:ascii="Verdana" w:hAnsi="Verdana"/>
                <w:b/>
                <w:iCs/>
                <w:sz w:val="18"/>
                <w:szCs w:val="18"/>
              </w:rPr>
              <w:t>A – Languages]</w:t>
            </w:r>
          </w:p>
        </w:tc>
        <w:tc>
          <w:tcPr>
            <w:tcW w:w="1742" w:type="dxa"/>
            <w:tcBorders>
              <w:bottom w:val="single" w:sz="8" w:space="0" w:color="auto"/>
            </w:tcBorders>
          </w:tcPr>
          <w:p w:rsidR="009B3427" w:rsidRPr="00C509D8" w:rsidRDefault="009B3427" w:rsidP="00E84FC7">
            <w:pPr>
              <w:rPr>
                <w:rFonts w:ascii="Verdana" w:hAnsi="Verdana"/>
                <w:b/>
                <w:bCs/>
                <w:sz w:val="18"/>
                <w:szCs w:val="18"/>
              </w:rPr>
            </w:pPr>
            <w:r w:rsidRPr="00C509D8">
              <w:rPr>
                <w:rFonts w:ascii="Verdana" w:hAnsi="Verdana"/>
                <w:b/>
                <w:sz w:val="18"/>
                <w:szCs w:val="18"/>
              </w:rPr>
              <w:t xml:space="preserve">[see Table </w:t>
            </w:r>
            <w:r w:rsidRPr="00C509D8">
              <w:rPr>
                <w:rFonts w:ascii="Verdana" w:hAnsi="Verdana"/>
                <w:b/>
                <w:iCs/>
                <w:sz w:val="18"/>
                <w:szCs w:val="18"/>
              </w:rPr>
              <w:t>A – Languages]</w:t>
            </w:r>
          </w:p>
        </w:tc>
        <w:tc>
          <w:tcPr>
            <w:tcW w:w="1742" w:type="dxa"/>
            <w:tcBorders>
              <w:bottom w:val="single" w:sz="8" w:space="0" w:color="auto"/>
            </w:tcBorders>
          </w:tcPr>
          <w:p w:rsidR="009B3427" w:rsidRPr="00AF4698" w:rsidRDefault="009B3427" w:rsidP="00E84FC7">
            <w:pPr>
              <w:rPr>
                <w:rFonts w:ascii="Verdana" w:hAnsi="Verdana"/>
                <w:bCs/>
                <w:sz w:val="18"/>
                <w:szCs w:val="18"/>
              </w:rPr>
            </w:pPr>
          </w:p>
        </w:tc>
      </w:tr>
    </w:tbl>
    <w:p w:rsidR="009B3427" w:rsidRPr="00AF4698" w:rsidRDefault="009B3427" w:rsidP="009B3427">
      <w:pPr>
        <w:rPr>
          <w:rFonts w:ascii="Verdana" w:hAnsi="Verdana"/>
          <w:sz w:val="18"/>
          <w:szCs w:val="18"/>
        </w:rPr>
      </w:pPr>
    </w:p>
    <w:p w:rsidR="009B3427" w:rsidRPr="00AF4698" w:rsidRDefault="009B3427" w:rsidP="009B3427">
      <w:pPr>
        <w:pStyle w:val="Web"/>
        <w:spacing w:before="0" w:beforeAutospacing="0" w:after="0" w:afterAutospacing="0"/>
        <w:rPr>
          <w:rFonts w:ascii="Verdana" w:hAnsi="Verdana"/>
          <w:b/>
          <w:bCs/>
          <w:sz w:val="18"/>
          <w:szCs w:val="18"/>
        </w:rPr>
      </w:pPr>
      <w:r w:rsidRPr="00AF4698">
        <w:rPr>
          <w:rFonts w:ascii="Verdana" w:hAnsi="Verdana"/>
          <w:b/>
          <w:bCs/>
          <w:sz w:val="18"/>
          <w:szCs w:val="18"/>
        </w:rPr>
        <w:t>Add rows if necessary</w:t>
      </w:r>
    </w:p>
    <w:p w:rsidR="009B3427" w:rsidRDefault="009B3427" w:rsidP="009B3427">
      <w:pPr>
        <w:tabs>
          <w:tab w:val="left" w:pos="0"/>
        </w:tabs>
        <w:jc w:val="both"/>
        <w:rPr>
          <w:rFonts w:ascii="Verdana" w:hAnsi="Verdana"/>
          <w:sz w:val="18"/>
          <w:szCs w:val="18"/>
        </w:rPr>
      </w:pPr>
    </w:p>
    <w:p w:rsidR="007752CA" w:rsidRDefault="00AF0841" w:rsidP="009B3427">
      <w:pPr>
        <w:tabs>
          <w:tab w:val="left" w:pos="0"/>
        </w:tabs>
        <w:jc w:val="both"/>
        <w:rPr>
          <w:rFonts w:ascii="Verdana" w:hAnsi="Verdana"/>
          <w:sz w:val="18"/>
          <w:szCs w:val="18"/>
        </w:rPr>
      </w:pPr>
      <w:r w:rsidRPr="00AF4698">
        <w:rPr>
          <w:rFonts w:ascii="Verdana" w:hAnsi="Verdana"/>
          <w:sz w:val="18"/>
          <w:szCs w:val="18"/>
        </w:rPr>
        <w:t xml:space="preserve">Please describe the planned </w:t>
      </w:r>
      <w:r w:rsidRPr="009B3427">
        <w:rPr>
          <w:rFonts w:ascii="Verdana" w:hAnsi="Verdana"/>
          <w:b/>
          <w:sz w:val="18"/>
          <w:szCs w:val="18"/>
        </w:rPr>
        <w:t>follow-up activities to disseminate and share the results</w:t>
      </w:r>
      <w:r w:rsidRPr="00AF4698">
        <w:rPr>
          <w:rFonts w:ascii="Verdana" w:hAnsi="Verdana"/>
          <w:sz w:val="18"/>
          <w:szCs w:val="18"/>
        </w:rPr>
        <w:t xml:space="preserve"> of your project: with other organisations, at sectoral and/or regional and/or national and/or trans</w:t>
      </w:r>
      <w:r w:rsidR="00D858D9">
        <w:rPr>
          <w:rFonts w:ascii="Verdana" w:hAnsi="Verdana"/>
          <w:sz w:val="18"/>
          <w:szCs w:val="18"/>
        </w:rPr>
        <w:t>-</w:t>
      </w:r>
      <w:r w:rsidRPr="00AF4698">
        <w:rPr>
          <w:rFonts w:ascii="Verdana" w:hAnsi="Verdana"/>
          <w:sz w:val="18"/>
          <w:szCs w:val="18"/>
        </w:rPr>
        <w:t xml:space="preserve">national level. Indicate if you are going to </w:t>
      </w:r>
      <w:r w:rsidR="00BA0B87">
        <w:rPr>
          <w:rFonts w:ascii="Verdana" w:hAnsi="Verdana"/>
          <w:sz w:val="18"/>
          <w:szCs w:val="18"/>
        </w:rPr>
        <w:t xml:space="preserve">use </w:t>
      </w:r>
      <w:r w:rsidR="00BA0B87" w:rsidRPr="009B3427">
        <w:rPr>
          <w:rFonts w:ascii="Verdana" w:hAnsi="Verdana"/>
          <w:b/>
          <w:sz w:val="18"/>
          <w:szCs w:val="18"/>
        </w:rPr>
        <w:t>ICT tools and services to support the follow-up of the IP</w:t>
      </w:r>
      <w:r w:rsidR="00BA0B87">
        <w:rPr>
          <w:rFonts w:ascii="Verdana" w:hAnsi="Verdana"/>
          <w:sz w:val="18"/>
          <w:szCs w:val="18"/>
        </w:rPr>
        <w:t>, thereby contributing to the creation of a sustainable learning community in the subject area concerned.</w:t>
      </w:r>
      <w:r w:rsidR="009B3427">
        <w:rPr>
          <w:rFonts w:ascii="Verdana" w:hAnsi="Verdana"/>
          <w:sz w:val="18"/>
          <w:szCs w:val="18"/>
        </w:rPr>
        <w:t xml:space="preserve"> </w:t>
      </w:r>
      <w:r w:rsidR="00123C78" w:rsidRPr="00AF4698">
        <w:rPr>
          <w:rFonts w:ascii="Verdana" w:hAnsi="Verdana"/>
          <w:spacing w:val="-3"/>
          <w:sz w:val="18"/>
          <w:szCs w:val="18"/>
        </w:rPr>
        <w:t xml:space="preserve">Indicate any </w:t>
      </w:r>
      <w:r w:rsidR="002D04CD" w:rsidRPr="009B3427">
        <w:rPr>
          <w:rFonts w:ascii="Verdana" w:hAnsi="Verdana"/>
          <w:b/>
          <w:spacing w:val="-3"/>
          <w:sz w:val="18"/>
          <w:szCs w:val="18"/>
        </w:rPr>
        <w:t>multiplying effects or possible</w:t>
      </w:r>
      <w:r w:rsidR="00123C78" w:rsidRPr="009B3427">
        <w:rPr>
          <w:rFonts w:ascii="Verdana" w:hAnsi="Verdana"/>
          <w:b/>
          <w:spacing w:val="-3"/>
          <w:sz w:val="18"/>
          <w:szCs w:val="18"/>
        </w:rPr>
        <w:t xml:space="preserve"> spin-offs</w:t>
      </w:r>
      <w:r w:rsidR="00123C78" w:rsidRPr="002D04CD">
        <w:rPr>
          <w:rFonts w:ascii="Verdana" w:hAnsi="Verdana"/>
          <w:spacing w:val="-3"/>
          <w:sz w:val="18"/>
          <w:szCs w:val="18"/>
        </w:rPr>
        <w:t xml:space="preserve"> expected</w:t>
      </w:r>
      <w:r w:rsidR="00123C78" w:rsidRPr="00AF4698">
        <w:rPr>
          <w:rFonts w:ascii="Verdana" w:hAnsi="Verdana"/>
          <w:spacing w:val="-3"/>
          <w:sz w:val="18"/>
          <w:szCs w:val="18"/>
        </w:rPr>
        <w:t xml:space="preserve"> from the project (e.g. future implementation of the IP as a regular part of the study programmes of the participating institutions, integration of the project results in a future curriculum development project etc.).</w:t>
      </w:r>
      <w:r w:rsidR="00123C78">
        <w:rPr>
          <w:rFonts w:ascii="Verdana" w:hAnsi="Verdana"/>
          <w:spacing w:val="-3"/>
          <w:sz w:val="18"/>
          <w:szCs w:val="18"/>
        </w:rPr>
        <w:t xml:space="preserve"> </w:t>
      </w:r>
      <w:r w:rsidR="000F12E3">
        <w:rPr>
          <w:rFonts w:ascii="Verdana" w:hAnsi="Verdana"/>
          <w:sz w:val="18"/>
          <w:szCs w:val="18"/>
        </w:rPr>
        <w:t xml:space="preserve"> [Maximum </w:t>
      </w:r>
      <w:r w:rsidR="006F75C6">
        <w:rPr>
          <w:rFonts w:ascii="Verdana" w:hAnsi="Verdana"/>
          <w:sz w:val="18"/>
          <w:szCs w:val="18"/>
        </w:rPr>
        <w:t>1 page/30 lines</w:t>
      </w:r>
      <w:r w:rsidR="007752CA" w:rsidRPr="00AB10A2">
        <w:rPr>
          <w:rFonts w:ascii="Verdana" w:hAnsi="Verdana"/>
          <w:sz w:val="18"/>
          <w:szCs w:val="18"/>
        </w:rPr>
        <w:t>]</w:t>
      </w:r>
    </w:p>
    <w:p w:rsidR="009B3427" w:rsidRPr="00AB10A2" w:rsidRDefault="009B3427" w:rsidP="009B3427">
      <w:pPr>
        <w:tabs>
          <w:tab w:val="left" w:pos="0"/>
        </w:tabs>
        <w:jc w:val="both"/>
        <w:rPr>
          <w:rFonts w:ascii="Verdana" w:hAnsi="Verdana"/>
          <w:spacing w:val="-3"/>
          <w:sz w:val="18"/>
          <w:szCs w:val="18"/>
        </w:rPr>
      </w:pPr>
    </w:p>
    <w:p w:rsidR="00123877" w:rsidRPr="00AF4698" w:rsidRDefault="00123877"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DE3112" w:rsidRPr="00AF4698" w:rsidRDefault="00DE3112"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D96573" w:rsidRDefault="00D96573"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AC7D5D" w:rsidRDefault="00AC7D5D"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AC7D5D" w:rsidRPr="00AF4698" w:rsidRDefault="00AC7D5D"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D96573" w:rsidRPr="00AF4698" w:rsidRDefault="00D96573"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D96573" w:rsidRPr="00AF4698" w:rsidRDefault="00D96573"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DE3112" w:rsidRPr="00AF4698" w:rsidRDefault="00DE3112" w:rsidP="004A0D5C">
      <w:pPr>
        <w:pBdr>
          <w:top w:val="single" w:sz="4" w:space="1" w:color="auto"/>
          <w:left w:val="single" w:sz="4" w:space="4" w:color="auto"/>
          <w:bottom w:val="single" w:sz="4" w:space="1" w:color="auto"/>
          <w:right w:val="single" w:sz="4" w:space="4" w:color="auto"/>
        </w:pBdr>
        <w:rPr>
          <w:rFonts w:ascii="Verdana" w:hAnsi="Verdana"/>
          <w:sz w:val="18"/>
          <w:szCs w:val="18"/>
        </w:rPr>
      </w:pPr>
    </w:p>
    <w:p w:rsidR="002A2D7A" w:rsidRDefault="002A2D7A" w:rsidP="004A0D5C">
      <w:pPr>
        <w:rPr>
          <w:rFonts w:ascii="Verdana" w:hAnsi="Verdana"/>
          <w:b/>
          <w:sz w:val="18"/>
          <w:szCs w:val="18"/>
        </w:rPr>
      </w:pPr>
    </w:p>
    <w:p w:rsidR="00DA0B22" w:rsidRDefault="00DA0B22" w:rsidP="004A0D5C">
      <w:pPr>
        <w:rPr>
          <w:rFonts w:ascii="Verdana" w:hAnsi="Verdana"/>
          <w:b/>
          <w:sz w:val="18"/>
          <w:szCs w:val="18"/>
        </w:rPr>
      </w:pPr>
    </w:p>
    <w:p w:rsidR="001D0FE3" w:rsidRDefault="001D0FE3" w:rsidP="004A0D5C">
      <w:pPr>
        <w:rPr>
          <w:rFonts w:ascii="Verdana" w:hAnsi="Verdana"/>
          <w:b/>
          <w:sz w:val="18"/>
          <w:szCs w:val="18"/>
        </w:rPr>
      </w:pPr>
    </w:p>
    <w:p w:rsidR="001D0FE3" w:rsidRDefault="001D0FE3" w:rsidP="004A0D5C">
      <w:pPr>
        <w:rPr>
          <w:rFonts w:ascii="Verdana" w:hAnsi="Verdana"/>
          <w:b/>
          <w:sz w:val="18"/>
          <w:szCs w:val="18"/>
        </w:rPr>
      </w:pPr>
    </w:p>
    <w:p w:rsidR="001D0FE3" w:rsidRDefault="001D0FE3" w:rsidP="004A0D5C">
      <w:pPr>
        <w:rPr>
          <w:rFonts w:ascii="Verdana" w:hAnsi="Verdana"/>
          <w:b/>
          <w:sz w:val="18"/>
          <w:szCs w:val="18"/>
        </w:rPr>
      </w:pPr>
    </w:p>
    <w:p w:rsidR="001D0FE3" w:rsidRDefault="001D0FE3" w:rsidP="004A0D5C">
      <w:pPr>
        <w:rPr>
          <w:rFonts w:ascii="Verdana" w:hAnsi="Verdana"/>
          <w:b/>
          <w:sz w:val="18"/>
          <w:szCs w:val="18"/>
        </w:rPr>
      </w:pPr>
    </w:p>
    <w:p w:rsidR="001D0FE3" w:rsidRDefault="001D0FE3" w:rsidP="004A0D5C">
      <w:pPr>
        <w:rPr>
          <w:rFonts w:ascii="Verdana" w:hAnsi="Verdana"/>
          <w:b/>
          <w:sz w:val="18"/>
          <w:szCs w:val="18"/>
        </w:rPr>
      </w:pPr>
    </w:p>
    <w:p w:rsidR="001D0FE3" w:rsidRDefault="001D0FE3" w:rsidP="004A0D5C">
      <w:pPr>
        <w:rPr>
          <w:rFonts w:ascii="Verdana" w:hAnsi="Verdana"/>
          <w:b/>
          <w:sz w:val="18"/>
          <w:szCs w:val="18"/>
        </w:rPr>
      </w:pPr>
    </w:p>
    <w:p w:rsidR="00DA0B22" w:rsidRPr="005A4EE1" w:rsidRDefault="00DA0B22" w:rsidP="00DA0B22">
      <w:pPr>
        <w:ind w:left="720" w:hanging="720"/>
        <w:rPr>
          <w:rFonts w:ascii="Verdana" w:eastAsia="MS Mincho" w:hAnsi="Verdana" w:cs="Tahoma"/>
          <w:b/>
          <w:bCs/>
          <w:i/>
          <w:iCs/>
          <w:smallCaps/>
          <w:color w:val="FFFFFF"/>
          <w:sz w:val="28"/>
          <w:szCs w:val="28"/>
          <w:shd w:val="clear" w:color="auto" w:fill="056E9B"/>
          <w:lang w:eastAsia="ar-SA"/>
        </w:rPr>
      </w:pPr>
      <w:r w:rsidRPr="005A4EE1">
        <w:rPr>
          <w:rFonts w:ascii="Verdana" w:eastAsia="MS Mincho" w:hAnsi="Verdana" w:cs="Tahoma"/>
          <w:b/>
          <w:bCs/>
          <w:i/>
          <w:iCs/>
          <w:smallCaps/>
          <w:color w:val="FFFFFF"/>
          <w:sz w:val="28"/>
          <w:szCs w:val="28"/>
          <w:shd w:val="clear" w:color="auto" w:fill="056E9B"/>
          <w:lang w:eastAsia="ar-SA"/>
        </w:rPr>
        <w:t xml:space="preserve">4.11 Previous Projects </w:t>
      </w:r>
    </w:p>
    <w:p w:rsidR="00DA0B22" w:rsidRPr="005A4EE1" w:rsidRDefault="00DA0B22" w:rsidP="00DA0B22">
      <w:pPr>
        <w:pStyle w:val="Web"/>
        <w:spacing w:before="0" w:beforeAutospacing="0" w:after="0" w:afterAutospacing="0"/>
        <w:rPr>
          <w:rFonts w:ascii="Verdana" w:hAnsi="Verdana"/>
          <w:bCs/>
          <w:sz w:val="18"/>
          <w:szCs w:val="18"/>
        </w:rPr>
      </w:pPr>
    </w:p>
    <w:p w:rsidR="00DA0B22" w:rsidRPr="005A4EE1" w:rsidRDefault="00DA0B22" w:rsidP="00DA0B22">
      <w:pPr>
        <w:pStyle w:val="Web"/>
        <w:spacing w:before="0" w:beforeAutospacing="0" w:after="0" w:afterAutospacing="0"/>
        <w:rPr>
          <w:rFonts w:ascii="Verdana" w:hAnsi="Verdana"/>
          <w:bCs/>
          <w:sz w:val="18"/>
          <w:szCs w:val="18"/>
        </w:rPr>
      </w:pPr>
      <w:r w:rsidRPr="005A4EE1">
        <w:rPr>
          <w:rFonts w:ascii="Verdana" w:hAnsi="Verdana"/>
          <w:bCs/>
          <w:sz w:val="18"/>
          <w:szCs w:val="18"/>
        </w:rPr>
        <w:t xml:space="preserve">Please indicate similar or related Erasmus Intensive Programmes funded by the LLP programme in the last three years in which your </w:t>
      </w:r>
      <w:r w:rsidR="005A4EE1">
        <w:rPr>
          <w:rFonts w:ascii="Verdana" w:hAnsi="Verdana"/>
          <w:bCs/>
          <w:sz w:val="18"/>
          <w:szCs w:val="18"/>
        </w:rPr>
        <w:t>department/faculty</w:t>
      </w:r>
      <w:r w:rsidRPr="005A4EE1">
        <w:rPr>
          <w:rFonts w:ascii="Verdana" w:hAnsi="Verdana"/>
          <w:bCs/>
          <w:sz w:val="18"/>
          <w:szCs w:val="18"/>
        </w:rPr>
        <w:t xml:space="preserve"> has participated as coordinator or partner.</w:t>
      </w:r>
    </w:p>
    <w:p w:rsidR="00DA0B22" w:rsidRPr="005A4EE1" w:rsidRDefault="00DA0B22" w:rsidP="00DA0B22">
      <w:pPr>
        <w:rPr>
          <w:rFonts w:ascii="Verdana" w:hAnsi="Verdana"/>
          <w:b/>
          <w:color w:val="000080"/>
          <w:sz w:val="16"/>
          <w:szCs w:val="16"/>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1"/>
        <w:gridCol w:w="2159"/>
        <w:gridCol w:w="3598"/>
        <w:gridCol w:w="2339"/>
      </w:tblGrid>
      <w:tr w:rsidR="00DA0B22" w:rsidRPr="000411DE" w:rsidTr="000411DE">
        <w:tc>
          <w:tcPr>
            <w:tcW w:w="1251" w:type="dxa"/>
          </w:tcPr>
          <w:p w:rsidR="00DA0B22" w:rsidRPr="000411DE" w:rsidRDefault="00DA0B22" w:rsidP="000411DE">
            <w:pPr>
              <w:pStyle w:val="Web"/>
              <w:snapToGrid w:val="0"/>
              <w:spacing w:before="0" w:after="0"/>
              <w:jc w:val="center"/>
              <w:rPr>
                <w:rFonts w:ascii="Verdana" w:hAnsi="Verdana"/>
                <w:b/>
                <w:bCs/>
                <w:color w:val="000000"/>
                <w:sz w:val="16"/>
                <w:szCs w:val="16"/>
              </w:rPr>
            </w:pPr>
            <w:r w:rsidRPr="000411DE">
              <w:rPr>
                <w:rFonts w:ascii="Verdana" w:hAnsi="Verdana"/>
                <w:b/>
                <w:bCs/>
                <w:color w:val="000000"/>
                <w:sz w:val="16"/>
                <w:szCs w:val="16"/>
              </w:rPr>
              <w:t>Start Year</w:t>
            </w:r>
          </w:p>
        </w:tc>
        <w:tc>
          <w:tcPr>
            <w:tcW w:w="2159" w:type="dxa"/>
          </w:tcPr>
          <w:p w:rsidR="00DA0B22" w:rsidRPr="000411DE" w:rsidRDefault="00DA0B22" w:rsidP="000411DE">
            <w:pPr>
              <w:pStyle w:val="Web"/>
              <w:snapToGrid w:val="0"/>
              <w:spacing w:before="0" w:after="0"/>
              <w:jc w:val="center"/>
              <w:rPr>
                <w:rFonts w:ascii="Verdana" w:hAnsi="Verdana"/>
                <w:b/>
                <w:bCs/>
                <w:color w:val="000000"/>
                <w:sz w:val="16"/>
                <w:szCs w:val="16"/>
              </w:rPr>
            </w:pPr>
            <w:r w:rsidRPr="000411DE">
              <w:rPr>
                <w:rFonts w:ascii="Verdana" w:hAnsi="Verdana"/>
                <w:b/>
                <w:bCs/>
                <w:color w:val="000000"/>
                <w:sz w:val="16"/>
                <w:szCs w:val="16"/>
              </w:rPr>
              <w:t xml:space="preserve">Contracting </w:t>
            </w:r>
          </w:p>
          <w:p w:rsidR="00DA0B22" w:rsidRPr="000411DE" w:rsidRDefault="00DA0B22" w:rsidP="000411DE">
            <w:pPr>
              <w:pStyle w:val="Web"/>
              <w:snapToGrid w:val="0"/>
              <w:spacing w:before="0" w:after="0"/>
              <w:jc w:val="center"/>
              <w:rPr>
                <w:rFonts w:ascii="Verdana" w:hAnsi="Verdana"/>
                <w:b/>
                <w:bCs/>
                <w:color w:val="000000"/>
                <w:sz w:val="16"/>
                <w:szCs w:val="16"/>
              </w:rPr>
            </w:pPr>
            <w:r w:rsidRPr="000411DE">
              <w:rPr>
                <w:rFonts w:ascii="Verdana" w:hAnsi="Verdana"/>
                <w:b/>
                <w:bCs/>
                <w:color w:val="000000"/>
                <w:sz w:val="16"/>
                <w:szCs w:val="16"/>
              </w:rPr>
              <w:t>National Agency</w:t>
            </w:r>
          </w:p>
        </w:tc>
        <w:tc>
          <w:tcPr>
            <w:tcW w:w="3598" w:type="dxa"/>
          </w:tcPr>
          <w:p w:rsidR="00DA0B22" w:rsidRPr="000411DE" w:rsidRDefault="00DA0B22" w:rsidP="000411DE">
            <w:pPr>
              <w:pStyle w:val="Web"/>
              <w:snapToGrid w:val="0"/>
              <w:spacing w:before="0" w:after="0"/>
              <w:jc w:val="center"/>
              <w:rPr>
                <w:rFonts w:ascii="Verdana" w:hAnsi="Verdana"/>
                <w:b/>
                <w:bCs/>
                <w:color w:val="000000"/>
                <w:sz w:val="16"/>
                <w:szCs w:val="16"/>
              </w:rPr>
            </w:pPr>
            <w:r w:rsidRPr="000411DE">
              <w:rPr>
                <w:rFonts w:ascii="Verdana" w:hAnsi="Verdana"/>
                <w:b/>
                <w:bCs/>
                <w:color w:val="000000"/>
                <w:sz w:val="16"/>
                <w:szCs w:val="16"/>
              </w:rPr>
              <w:t>Title of the project</w:t>
            </w:r>
          </w:p>
        </w:tc>
        <w:tc>
          <w:tcPr>
            <w:tcW w:w="2339" w:type="dxa"/>
          </w:tcPr>
          <w:p w:rsidR="00DA0B22" w:rsidRPr="000411DE" w:rsidRDefault="00DA0B22" w:rsidP="000411DE">
            <w:pPr>
              <w:pStyle w:val="Web"/>
              <w:snapToGrid w:val="0"/>
              <w:spacing w:before="0" w:after="0"/>
              <w:jc w:val="center"/>
              <w:rPr>
                <w:rFonts w:ascii="Verdana" w:hAnsi="Verdana"/>
                <w:b/>
                <w:bCs/>
                <w:color w:val="000000"/>
                <w:sz w:val="16"/>
                <w:szCs w:val="16"/>
              </w:rPr>
            </w:pPr>
            <w:r w:rsidRPr="000411DE">
              <w:rPr>
                <w:rFonts w:ascii="Verdana" w:hAnsi="Verdana"/>
                <w:b/>
                <w:bCs/>
                <w:color w:val="000000"/>
                <w:sz w:val="16"/>
                <w:szCs w:val="16"/>
              </w:rPr>
              <w:t>Website</w:t>
            </w:r>
          </w:p>
        </w:tc>
      </w:tr>
      <w:tr w:rsidR="00DA0B22" w:rsidRPr="000411DE" w:rsidTr="000411DE">
        <w:tc>
          <w:tcPr>
            <w:tcW w:w="1251" w:type="dxa"/>
          </w:tcPr>
          <w:p w:rsidR="00DA0B22" w:rsidRPr="000411DE" w:rsidRDefault="00DA0B22" w:rsidP="000411DE">
            <w:pPr>
              <w:pStyle w:val="Web"/>
              <w:snapToGrid w:val="0"/>
              <w:spacing w:before="0" w:after="0"/>
              <w:rPr>
                <w:rFonts w:ascii="Verdana" w:hAnsi="Verdana"/>
                <w:b/>
                <w:color w:val="800000"/>
                <w:sz w:val="16"/>
                <w:szCs w:val="16"/>
              </w:rPr>
            </w:pPr>
          </w:p>
        </w:tc>
        <w:tc>
          <w:tcPr>
            <w:tcW w:w="2159" w:type="dxa"/>
          </w:tcPr>
          <w:p w:rsidR="00DA0B22" w:rsidRPr="000411DE" w:rsidRDefault="00DA0B22" w:rsidP="000411DE">
            <w:pPr>
              <w:pStyle w:val="Web"/>
              <w:snapToGrid w:val="0"/>
              <w:spacing w:before="0" w:after="0"/>
              <w:rPr>
                <w:rFonts w:ascii="Verdana" w:hAnsi="Verdana"/>
                <w:b/>
                <w:color w:val="800000"/>
                <w:sz w:val="16"/>
                <w:szCs w:val="16"/>
              </w:rPr>
            </w:pPr>
          </w:p>
        </w:tc>
        <w:tc>
          <w:tcPr>
            <w:tcW w:w="3598" w:type="dxa"/>
          </w:tcPr>
          <w:p w:rsidR="00DA0B22" w:rsidRPr="000411DE" w:rsidRDefault="00DA0B22" w:rsidP="000411DE">
            <w:pPr>
              <w:pStyle w:val="Web"/>
              <w:snapToGrid w:val="0"/>
              <w:spacing w:before="0" w:after="0"/>
              <w:rPr>
                <w:rFonts w:ascii="Verdana" w:hAnsi="Verdana"/>
                <w:b/>
                <w:color w:val="800000"/>
                <w:sz w:val="16"/>
                <w:szCs w:val="16"/>
              </w:rPr>
            </w:pPr>
          </w:p>
        </w:tc>
        <w:tc>
          <w:tcPr>
            <w:tcW w:w="2339" w:type="dxa"/>
          </w:tcPr>
          <w:p w:rsidR="00DA0B22" w:rsidRPr="000411DE" w:rsidRDefault="00DA0B22" w:rsidP="000411DE">
            <w:pPr>
              <w:pStyle w:val="Web"/>
              <w:snapToGrid w:val="0"/>
              <w:spacing w:before="0" w:after="0"/>
              <w:rPr>
                <w:rFonts w:ascii="Verdana" w:hAnsi="Verdana"/>
                <w:b/>
                <w:color w:val="800000"/>
                <w:sz w:val="16"/>
                <w:szCs w:val="16"/>
              </w:rPr>
            </w:pPr>
          </w:p>
        </w:tc>
      </w:tr>
      <w:tr w:rsidR="00DA0B22" w:rsidRPr="000411DE" w:rsidTr="000411DE">
        <w:tc>
          <w:tcPr>
            <w:tcW w:w="1251" w:type="dxa"/>
          </w:tcPr>
          <w:p w:rsidR="00DA0B22" w:rsidRPr="000411DE" w:rsidRDefault="00DA0B22" w:rsidP="000411DE">
            <w:pPr>
              <w:pStyle w:val="Web"/>
              <w:snapToGrid w:val="0"/>
              <w:spacing w:before="0" w:after="0"/>
              <w:rPr>
                <w:rFonts w:ascii="Verdana" w:hAnsi="Verdana"/>
                <w:b/>
                <w:color w:val="008000"/>
                <w:sz w:val="16"/>
                <w:szCs w:val="16"/>
              </w:rPr>
            </w:pPr>
          </w:p>
        </w:tc>
        <w:tc>
          <w:tcPr>
            <w:tcW w:w="2159" w:type="dxa"/>
          </w:tcPr>
          <w:p w:rsidR="00DA0B22" w:rsidRPr="000411DE" w:rsidRDefault="00DA0B22" w:rsidP="000411DE">
            <w:pPr>
              <w:pStyle w:val="Web"/>
              <w:snapToGrid w:val="0"/>
              <w:spacing w:before="0" w:after="0"/>
              <w:rPr>
                <w:rFonts w:ascii="Verdana" w:hAnsi="Verdana"/>
                <w:b/>
                <w:bCs/>
                <w:color w:val="000000"/>
                <w:sz w:val="16"/>
                <w:szCs w:val="16"/>
              </w:rPr>
            </w:pPr>
          </w:p>
        </w:tc>
        <w:tc>
          <w:tcPr>
            <w:tcW w:w="3598" w:type="dxa"/>
          </w:tcPr>
          <w:p w:rsidR="00DA0B22" w:rsidRPr="000411DE" w:rsidRDefault="00DA0B22" w:rsidP="000411DE">
            <w:pPr>
              <w:pStyle w:val="Web"/>
              <w:snapToGrid w:val="0"/>
              <w:spacing w:before="0" w:after="0"/>
              <w:rPr>
                <w:rFonts w:ascii="Verdana" w:hAnsi="Verdana"/>
                <w:b/>
                <w:bCs/>
                <w:color w:val="000000"/>
                <w:sz w:val="16"/>
                <w:szCs w:val="16"/>
              </w:rPr>
            </w:pPr>
          </w:p>
        </w:tc>
        <w:tc>
          <w:tcPr>
            <w:tcW w:w="2339" w:type="dxa"/>
          </w:tcPr>
          <w:p w:rsidR="00DA0B22" w:rsidRPr="000411DE" w:rsidRDefault="00DA0B22" w:rsidP="000411DE">
            <w:pPr>
              <w:pStyle w:val="Web"/>
              <w:snapToGrid w:val="0"/>
              <w:spacing w:before="0" w:after="0"/>
              <w:rPr>
                <w:rFonts w:ascii="Verdana" w:hAnsi="Verdana"/>
                <w:b/>
                <w:bCs/>
                <w:color w:val="000000"/>
                <w:sz w:val="16"/>
                <w:szCs w:val="16"/>
              </w:rPr>
            </w:pPr>
          </w:p>
        </w:tc>
      </w:tr>
    </w:tbl>
    <w:p w:rsidR="00C062A0" w:rsidRDefault="00C062A0" w:rsidP="00C062A0">
      <w:pPr>
        <w:pStyle w:val="Web"/>
        <w:spacing w:before="0" w:beforeAutospacing="0" w:after="0" w:afterAutospacing="0"/>
        <w:rPr>
          <w:rFonts w:ascii="Verdana" w:hAnsi="Verdana"/>
          <w:b/>
          <w:bCs/>
          <w:sz w:val="18"/>
          <w:szCs w:val="18"/>
        </w:rPr>
      </w:pPr>
    </w:p>
    <w:p w:rsidR="00C062A0" w:rsidRPr="00AF4698" w:rsidRDefault="00C062A0" w:rsidP="00C062A0">
      <w:pPr>
        <w:pStyle w:val="Web"/>
        <w:spacing w:before="0" w:beforeAutospacing="0" w:after="0" w:afterAutospacing="0"/>
        <w:rPr>
          <w:rFonts w:ascii="Verdana" w:hAnsi="Verdana"/>
          <w:b/>
          <w:bCs/>
          <w:sz w:val="18"/>
          <w:szCs w:val="18"/>
        </w:rPr>
      </w:pPr>
      <w:r w:rsidRPr="00AF4698">
        <w:rPr>
          <w:rFonts w:ascii="Verdana" w:hAnsi="Verdana"/>
          <w:b/>
          <w:bCs/>
          <w:sz w:val="18"/>
          <w:szCs w:val="18"/>
        </w:rPr>
        <w:t>Add rows if necessary</w:t>
      </w:r>
    </w:p>
    <w:p w:rsidR="00C062A0" w:rsidRPr="00C062A0" w:rsidRDefault="00C062A0" w:rsidP="00C062A0">
      <w:pPr>
        <w:rPr>
          <w:rFonts w:eastAsia="MS Mincho"/>
          <w:lang w:eastAsia="es-ES"/>
        </w:rPr>
      </w:pPr>
    </w:p>
    <w:p w:rsidR="000755A4" w:rsidRPr="00AF4698" w:rsidRDefault="000755A4" w:rsidP="000755A4">
      <w:pPr>
        <w:pStyle w:val="1"/>
        <w:numPr>
          <w:ilvl w:val="0"/>
          <w:numId w:val="17"/>
        </w:numPr>
        <w:ind w:left="357" w:hanging="357"/>
        <w:rPr>
          <w:rFonts w:eastAsia="MS Mincho"/>
          <w:lang w:val="en-GB"/>
        </w:rPr>
      </w:pPr>
      <w:r w:rsidRPr="00AF4698">
        <w:rPr>
          <w:rFonts w:eastAsia="MS Mincho"/>
          <w:lang w:val="en-GB"/>
        </w:rPr>
        <w:t>DESCRIPTION</w:t>
      </w:r>
      <w:r>
        <w:rPr>
          <w:rFonts w:eastAsia="MS Mincho"/>
          <w:lang w:val="en-GB"/>
        </w:rPr>
        <w:t xml:space="preserve"> –</w:t>
      </w:r>
      <w:r w:rsidR="00365207">
        <w:rPr>
          <w:rFonts w:eastAsia="MS Mincho"/>
          <w:lang w:val="en-GB"/>
        </w:rPr>
        <w:t xml:space="preserve"> </w:t>
      </w:r>
      <w:r>
        <w:rPr>
          <w:rFonts w:eastAsia="MS Mincho"/>
          <w:lang w:val="en-GB"/>
        </w:rPr>
        <w:t>FOR RENEWAL APPLICATIONS ONLY</w:t>
      </w:r>
    </w:p>
    <w:p w:rsidR="000755A4" w:rsidRDefault="000755A4" w:rsidP="000755A4">
      <w:pPr>
        <w:tabs>
          <w:tab w:val="left" w:pos="-567"/>
          <w:tab w:val="left" w:pos="-284"/>
          <w:tab w:val="left" w:pos="426"/>
          <w:tab w:val="left" w:pos="709"/>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Narrow" w:hAnsi="Arial Narrow"/>
          <w:b/>
          <w:sz w:val="16"/>
          <w:szCs w:val="16"/>
        </w:rPr>
      </w:pPr>
    </w:p>
    <w:p w:rsidR="000755A4" w:rsidRPr="00ED4115" w:rsidRDefault="000755A4" w:rsidP="000755A4">
      <w:pPr>
        <w:pBdr>
          <w:top w:val="single" w:sz="4" w:space="1" w:color="auto"/>
          <w:left w:val="single" w:sz="4" w:space="4" w:color="auto"/>
          <w:bottom w:val="single" w:sz="4" w:space="1" w:color="auto"/>
          <w:right w:val="single" w:sz="4" w:space="4" w:color="auto"/>
        </w:pBdr>
        <w:snapToGrid w:val="0"/>
        <w:jc w:val="both"/>
        <w:rPr>
          <w:rFonts w:ascii="Verdana" w:hAnsi="Verdana"/>
          <w:b/>
          <w:i/>
          <w:sz w:val="16"/>
          <w:szCs w:val="16"/>
        </w:rPr>
      </w:pPr>
      <w:r>
        <w:rPr>
          <w:rFonts w:ascii="Verdana" w:hAnsi="Verdana"/>
          <w:b/>
          <w:sz w:val="16"/>
          <w:szCs w:val="16"/>
        </w:rPr>
        <w:t>THE ENTIRE</w:t>
      </w:r>
      <w:r w:rsidRPr="00930056">
        <w:rPr>
          <w:rFonts w:ascii="Verdana" w:hAnsi="Verdana"/>
          <w:b/>
          <w:sz w:val="16"/>
          <w:szCs w:val="16"/>
        </w:rPr>
        <w:t xml:space="preserve"> SECTION </w:t>
      </w:r>
      <w:r>
        <w:rPr>
          <w:rFonts w:ascii="Verdana" w:hAnsi="Verdana"/>
          <w:b/>
          <w:sz w:val="16"/>
          <w:szCs w:val="16"/>
        </w:rPr>
        <w:t>5</w:t>
      </w:r>
      <w:r w:rsidRPr="00930056">
        <w:rPr>
          <w:rFonts w:ascii="Verdana" w:hAnsi="Verdana"/>
          <w:b/>
          <w:sz w:val="16"/>
          <w:szCs w:val="16"/>
        </w:rPr>
        <w:t xml:space="preserve"> MUST BE </w:t>
      </w:r>
      <w:r>
        <w:rPr>
          <w:rFonts w:ascii="Verdana" w:hAnsi="Verdana"/>
          <w:b/>
          <w:sz w:val="16"/>
          <w:szCs w:val="16"/>
        </w:rPr>
        <w:t>FILLED IN FOR RENEWAL APPLICATIONS. NEW APPLICATIONS DO NOT HAVE TO FILL IN THIS SECTION.</w:t>
      </w:r>
    </w:p>
    <w:p w:rsidR="000755A4" w:rsidRDefault="000755A4" w:rsidP="004A0D5C">
      <w:pPr>
        <w:rPr>
          <w:rFonts w:ascii="Verdana" w:hAnsi="Verdana"/>
          <w:b/>
          <w:sz w:val="18"/>
          <w:szCs w:val="18"/>
        </w:rPr>
      </w:pPr>
    </w:p>
    <w:p w:rsidR="0062049C" w:rsidRPr="00AF4698" w:rsidRDefault="0062049C" w:rsidP="0062049C">
      <w:pPr>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5.1</w:t>
      </w:r>
      <w:r w:rsidRPr="00AF4698">
        <w:rPr>
          <w:rFonts w:ascii="Verdana" w:eastAsia="MS Mincho" w:hAnsi="Verdana" w:cs="Tahoma"/>
          <w:b/>
          <w:bCs/>
          <w:i/>
          <w:iCs/>
          <w:smallCaps/>
          <w:color w:val="FFFFFF"/>
          <w:sz w:val="28"/>
          <w:szCs w:val="28"/>
          <w:shd w:val="clear" w:color="auto" w:fill="056E9B"/>
          <w:lang w:eastAsia="ar-SA"/>
        </w:rPr>
        <w:t xml:space="preserve"> Summary </w:t>
      </w:r>
    </w:p>
    <w:p w:rsidR="0062049C" w:rsidRPr="00AF4698" w:rsidRDefault="0062049C" w:rsidP="0062049C">
      <w:pPr>
        <w:rPr>
          <w:rFonts w:ascii="Verdana" w:eastAsia="MS Mincho" w:hAnsi="Verdana" w:cs="Tahoma"/>
          <w:b/>
          <w:bCs/>
          <w:i/>
          <w:iCs/>
          <w:smallCaps/>
          <w:color w:val="FFFFFF"/>
          <w:sz w:val="28"/>
          <w:szCs w:val="28"/>
          <w:shd w:val="clear" w:color="auto" w:fill="056E9B"/>
          <w:lang w:eastAsia="ar-SA"/>
        </w:rPr>
      </w:pPr>
    </w:p>
    <w:p w:rsidR="0062049C" w:rsidRDefault="0062049C" w:rsidP="0062049C">
      <w:pPr>
        <w:jc w:val="both"/>
        <w:rPr>
          <w:rFonts w:ascii="Verdana" w:hAnsi="Verdana"/>
          <w:sz w:val="18"/>
          <w:szCs w:val="18"/>
        </w:rPr>
      </w:pPr>
      <w:r w:rsidRPr="00AF4698">
        <w:rPr>
          <w:rFonts w:ascii="Verdana" w:hAnsi="Verdana"/>
          <w:sz w:val="18"/>
          <w:szCs w:val="18"/>
        </w:rPr>
        <w:t xml:space="preserve">Please identify clearly, in a maximum of </w:t>
      </w:r>
      <w:r>
        <w:rPr>
          <w:rFonts w:ascii="Verdana" w:hAnsi="Verdana"/>
          <w:sz w:val="18"/>
          <w:szCs w:val="18"/>
        </w:rPr>
        <w:t>1 page (30 lines)</w:t>
      </w:r>
      <w:r w:rsidRPr="00AF4698">
        <w:rPr>
          <w:rFonts w:ascii="Verdana" w:hAnsi="Verdana"/>
          <w:sz w:val="18"/>
          <w:szCs w:val="18"/>
        </w:rPr>
        <w:t xml:space="preserve">, the following aspects of the Intensive Programme: </w:t>
      </w:r>
    </w:p>
    <w:p w:rsidR="0062049C" w:rsidRDefault="0062049C" w:rsidP="0062049C">
      <w:pPr>
        <w:numPr>
          <w:ilvl w:val="0"/>
          <w:numId w:val="24"/>
        </w:numPr>
        <w:jc w:val="both"/>
        <w:rPr>
          <w:rFonts w:ascii="Verdana" w:hAnsi="Verdana"/>
          <w:sz w:val="18"/>
          <w:szCs w:val="18"/>
        </w:rPr>
      </w:pPr>
      <w:r w:rsidRPr="00AF4698">
        <w:rPr>
          <w:rFonts w:ascii="Verdana" w:hAnsi="Verdana"/>
          <w:sz w:val="18"/>
          <w:szCs w:val="18"/>
        </w:rPr>
        <w:t xml:space="preserve">Objectives (including thematic area), </w:t>
      </w:r>
    </w:p>
    <w:p w:rsidR="0062049C" w:rsidRDefault="0062049C" w:rsidP="0062049C">
      <w:pPr>
        <w:numPr>
          <w:ilvl w:val="0"/>
          <w:numId w:val="24"/>
        </w:numPr>
        <w:jc w:val="both"/>
        <w:rPr>
          <w:rFonts w:ascii="Verdana" w:hAnsi="Verdana"/>
          <w:sz w:val="18"/>
          <w:szCs w:val="18"/>
        </w:rPr>
      </w:pPr>
      <w:r w:rsidRPr="00AF4698">
        <w:rPr>
          <w:rFonts w:ascii="Verdana" w:hAnsi="Verdana"/>
          <w:sz w:val="18"/>
          <w:szCs w:val="18"/>
        </w:rPr>
        <w:t xml:space="preserve">Target groups, </w:t>
      </w:r>
    </w:p>
    <w:p w:rsidR="0062049C" w:rsidRDefault="0062049C" w:rsidP="0062049C">
      <w:pPr>
        <w:numPr>
          <w:ilvl w:val="0"/>
          <w:numId w:val="24"/>
        </w:numPr>
        <w:jc w:val="both"/>
        <w:rPr>
          <w:rFonts w:ascii="Verdana" w:hAnsi="Verdana"/>
          <w:sz w:val="18"/>
          <w:szCs w:val="18"/>
        </w:rPr>
      </w:pPr>
      <w:r w:rsidRPr="00AF4698">
        <w:rPr>
          <w:rFonts w:ascii="Verdana" w:hAnsi="Verdana"/>
          <w:sz w:val="18"/>
          <w:szCs w:val="18"/>
        </w:rPr>
        <w:t>Main activities</w:t>
      </w:r>
      <w:r>
        <w:rPr>
          <w:rFonts w:ascii="Verdana" w:hAnsi="Verdana"/>
          <w:sz w:val="18"/>
          <w:szCs w:val="18"/>
        </w:rPr>
        <w:t>,</w:t>
      </w:r>
    </w:p>
    <w:p w:rsidR="008C2675" w:rsidRDefault="0062049C" w:rsidP="0062049C">
      <w:pPr>
        <w:numPr>
          <w:ilvl w:val="0"/>
          <w:numId w:val="24"/>
        </w:numPr>
        <w:jc w:val="both"/>
        <w:rPr>
          <w:rFonts w:ascii="Verdana" w:hAnsi="Verdana"/>
          <w:sz w:val="18"/>
          <w:szCs w:val="18"/>
        </w:rPr>
      </w:pPr>
      <w:r w:rsidRPr="00AF4698">
        <w:rPr>
          <w:rFonts w:ascii="Verdana" w:hAnsi="Verdana"/>
          <w:sz w:val="18"/>
          <w:szCs w:val="18"/>
        </w:rPr>
        <w:t>Expected outputs</w:t>
      </w:r>
    </w:p>
    <w:p w:rsidR="009077DF" w:rsidRDefault="009077DF" w:rsidP="0062049C">
      <w:pPr>
        <w:numPr>
          <w:ilvl w:val="0"/>
          <w:numId w:val="24"/>
        </w:numPr>
        <w:jc w:val="both"/>
        <w:rPr>
          <w:rFonts w:ascii="Verdana" w:hAnsi="Verdana"/>
          <w:sz w:val="18"/>
          <w:szCs w:val="18"/>
        </w:rPr>
      </w:pPr>
      <w:r>
        <w:rPr>
          <w:rFonts w:ascii="Verdana" w:hAnsi="Verdana"/>
          <w:sz w:val="18"/>
          <w:szCs w:val="18"/>
        </w:rPr>
        <w:t>Learning outcomes</w:t>
      </w:r>
    </w:p>
    <w:p w:rsidR="0062049C" w:rsidRPr="00F9447C" w:rsidRDefault="008C2675" w:rsidP="00F9447C">
      <w:pPr>
        <w:numPr>
          <w:ilvl w:val="0"/>
          <w:numId w:val="24"/>
        </w:numPr>
        <w:jc w:val="both"/>
        <w:rPr>
          <w:rFonts w:ascii="Verdana" w:hAnsi="Verdana"/>
          <w:sz w:val="18"/>
          <w:szCs w:val="18"/>
        </w:rPr>
      </w:pPr>
      <w:r>
        <w:rPr>
          <w:rFonts w:ascii="Verdana" w:hAnsi="Verdana"/>
          <w:sz w:val="18"/>
          <w:szCs w:val="18"/>
        </w:rPr>
        <w:t xml:space="preserve">Project </w:t>
      </w:r>
      <w:r w:rsidR="00F9447C">
        <w:rPr>
          <w:rFonts w:ascii="Verdana" w:hAnsi="Verdana"/>
          <w:sz w:val="18"/>
          <w:szCs w:val="18"/>
        </w:rPr>
        <w:t>website</w:t>
      </w:r>
      <w:r>
        <w:rPr>
          <w:rFonts w:ascii="Verdana" w:hAnsi="Verdana"/>
          <w:sz w:val="18"/>
          <w:szCs w:val="18"/>
        </w:rPr>
        <w:t xml:space="preserve"> (ıf already </w:t>
      </w:r>
      <w:r w:rsidR="00F9447C">
        <w:rPr>
          <w:rFonts w:ascii="Verdana" w:hAnsi="Verdana"/>
          <w:sz w:val="18"/>
          <w:szCs w:val="18"/>
        </w:rPr>
        <w:t>available</w:t>
      </w:r>
      <w:r>
        <w:rPr>
          <w:rFonts w:ascii="Verdana" w:hAnsi="Verdana"/>
          <w:sz w:val="18"/>
          <w:szCs w:val="18"/>
        </w:rPr>
        <w:t>)</w:t>
      </w:r>
      <w:r w:rsidRPr="00AF4698">
        <w:rPr>
          <w:rFonts w:ascii="Verdana" w:hAnsi="Verdana"/>
          <w:sz w:val="18"/>
          <w:szCs w:val="18"/>
        </w:rPr>
        <w:t xml:space="preserve">. </w:t>
      </w:r>
    </w:p>
    <w:p w:rsidR="0062049C" w:rsidRPr="00AF4698" w:rsidRDefault="0062049C" w:rsidP="0062049C">
      <w:pPr>
        <w:jc w:val="both"/>
        <w:rPr>
          <w:rFonts w:ascii="Verdana" w:hAnsi="Verdana"/>
          <w:sz w:val="18"/>
          <w:szCs w:val="18"/>
        </w:rPr>
      </w:pPr>
    </w:p>
    <w:p w:rsidR="0062049C" w:rsidRPr="00AF4698" w:rsidRDefault="0062049C" w:rsidP="0062049C">
      <w:pPr>
        <w:jc w:val="both"/>
        <w:rPr>
          <w:rFonts w:ascii="Verdana" w:eastAsia="MS Mincho" w:hAnsi="Verdana" w:cs="Tahoma"/>
          <w:b/>
          <w:bCs/>
          <w:i/>
          <w:iCs/>
          <w:smallCaps/>
          <w:color w:val="FFFFFF"/>
          <w:sz w:val="18"/>
          <w:szCs w:val="18"/>
          <w:shd w:val="clear" w:color="auto" w:fill="056E9B"/>
          <w:lang w:eastAsia="ar-SA"/>
        </w:rPr>
      </w:pPr>
      <w:r w:rsidRPr="007752CA">
        <w:rPr>
          <w:rFonts w:ascii="Verdana" w:hAnsi="Verdana"/>
          <w:sz w:val="18"/>
          <w:szCs w:val="18"/>
        </w:rPr>
        <w:t>If your application is successful, this summary will be used as the description of your project. It may be used in an official LLP compendium and for other information purposes. You are therefore requested to formulate it carefully.</w:t>
      </w:r>
    </w:p>
    <w:p w:rsidR="0062049C" w:rsidRPr="00AF4698" w:rsidRDefault="0062049C" w:rsidP="0062049C">
      <w:pPr>
        <w:jc w:val="both"/>
        <w:rPr>
          <w:rFonts w:ascii="Verdana" w:eastAsia="MS Mincho" w:hAnsi="Verdana" w:cs="Tahoma"/>
          <w:b/>
          <w:bCs/>
          <w:i/>
          <w:iCs/>
          <w:smallCaps/>
          <w:color w:val="FFFFFF"/>
          <w:sz w:val="28"/>
          <w:szCs w:val="28"/>
          <w:shd w:val="clear" w:color="auto" w:fill="056E9B"/>
          <w:lang w:eastAsia="ar-SA"/>
        </w:rPr>
      </w:pPr>
    </w:p>
    <w:p w:rsidR="0062049C" w:rsidRPr="00AF4698" w:rsidRDefault="0062049C" w:rsidP="0062049C">
      <w:pPr>
        <w:pBdr>
          <w:top w:val="single" w:sz="4" w:space="1" w:color="auto"/>
          <w:left w:val="single" w:sz="4" w:space="4" w:color="auto"/>
          <w:bottom w:val="single" w:sz="4" w:space="31" w:color="auto"/>
          <w:right w:val="single" w:sz="4" w:space="4" w:color="auto"/>
        </w:pBdr>
        <w:rPr>
          <w:rFonts w:ascii="Verdana" w:hAnsi="Verdana"/>
          <w:sz w:val="18"/>
          <w:szCs w:val="18"/>
        </w:rPr>
      </w:pPr>
    </w:p>
    <w:p w:rsidR="0062049C" w:rsidRPr="00AF4698" w:rsidRDefault="0062049C" w:rsidP="0062049C">
      <w:pPr>
        <w:pBdr>
          <w:top w:val="single" w:sz="4" w:space="1" w:color="auto"/>
          <w:left w:val="single" w:sz="4" w:space="4" w:color="auto"/>
          <w:bottom w:val="single" w:sz="4" w:space="31" w:color="auto"/>
          <w:right w:val="single" w:sz="4" w:space="4" w:color="auto"/>
        </w:pBdr>
        <w:rPr>
          <w:rFonts w:ascii="Verdana" w:hAnsi="Verdana"/>
          <w:sz w:val="18"/>
          <w:szCs w:val="18"/>
        </w:rPr>
      </w:pPr>
    </w:p>
    <w:p w:rsidR="0062049C" w:rsidRPr="00AF4698" w:rsidRDefault="0062049C" w:rsidP="0062049C">
      <w:pPr>
        <w:pBdr>
          <w:top w:val="single" w:sz="4" w:space="1" w:color="auto"/>
          <w:left w:val="single" w:sz="4" w:space="4" w:color="auto"/>
          <w:bottom w:val="single" w:sz="4" w:space="31" w:color="auto"/>
          <w:right w:val="single" w:sz="4" w:space="4" w:color="auto"/>
        </w:pBdr>
        <w:rPr>
          <w:rFonts w:ascii="Verdana" w:hAnsi="Verdana"/>
          <w:sz w:val="18"/>
          <w:szCs w:val="18"/>
        </w:rPr>
      </w:pPr>
    </w:p>
    <w:p w:rsidR="0062049C" w:rsidRPr="00AF4698" w:rsidRDefault="0062049C" w:rsidP="0062049C">
      <w:pPr>
        <w:pBdr>
          <w:top w:val="single" w:sz="4" w:space="1" w:color="auto"/>
          <w:left w:val="single" w:sz="4" w:space="4" w:color="auto"/>
          <w:bottom w:val="single" w:sz="4" w:space="31" w:color="auto"/>
          <w:right w:val="single" w:sz="4" w:space="4" w:color="auto"/>
        </w:pBdr>
        <w:rPr>
          <w:rFonts w:ascii="Verdana" w:hAnsi="Verdana"/>
          <w:sz w:val="18"/>
          <w:szCs w:val="18"/>
        </w:rPr>
      </w:pPr>
    </w:p>
    <w:p w:rsidR="0062049C" w:rsidRDefault="0062049C" w:rsidP="0062049C">
      <w:pPr>
        <w:rPr>
          <w:rFonts w:ascii="Verdana" w:hAnsi="Verdana"/>
          <w:sz w:val="18"/>
          <w:szCs w:val="18"/>
        </w:rPr>
      </w:pPr>
    </w:p>
    <w:p w:rsidR="0062049C" w:rsidRDefault="0062049C" w:rsidP="0062049C">
      <w:pPr>
        <w:jc w:val="both"/>
        <w:rPr>
          <w:rFonts w:ascii="Verdana" w:hAnsi="Verdana"/>
          <w:sz w:val="18"/>
          <w:szCs w:val="18"/>
        </w:rPr>
      </w:pPr>
      <w:r w:rsidRPr="00AF4698">
        <w:rPr>
          <w:rFonts w:ascii="Verdana" w:hAnsi="Verdana"/>
          <w:sz w:val="18"/>
          <w:szCs w:val="18"/>
        </w:rPr>
        <w:t>This summary should be provided in English, French or German. If the language of the application is different, please provide an appropriate translation into one of the above languages. (The translated summary is to be put in the box below).</w:t>
      </w:r>
    </w:p>
    <w:p w:rsidR="0062049C" w:rsidRDefault="0062049C" w:rsidP="0062049C">
      <w:pPr>
        <w:jc w:val="both"/>
        <w:rPr>
          <w:rFonts w:ascii="Verdana" w:hAnsi="Verdana"/>
          <w:sz w:val="18"/>
          <w:szCs w:val="18"/>
        </w:rPr>
      </w:pPr>
    </w:p>
    <w:p w:rsidR="0062049C" w:rsidRDefault="0062049C" w:rsidP="0062049C">
      <w:pPr>
        <w:jc w:val="both"/>
        <w:rPr>
          <w:rFonts w:ascii="Verdana" w:hAnsi="Verdana"/>
          <w:sz w:val="18"/>
          <w:szCs w:val="18"/>
        </w:rPr>
      </w:pPr>
      <w:r>
        <w:rPr>
          <w:rFonts w:ascii="Verdana" w:hAnsi="Verdana"/>
          <w:sz w:val="18"/>
          <w:szCs w:val="18"/>
        </w:rPr>
        <w:t>T</w:t>
      </w:r>
      <w:r w:rsidRPr="00AF4698">
        <w:rPr>
          <w:rFonts w:ascii="Verdana" w:hAnsi="Verdana"/>
          <w:sz w:val="18"/>
          <w:szCs w:val="18"/>
        </w:rPr>
        <w:t xml:space="preserve">ranslated </w:t>
      </w:r>
      <w:r>
        <w:rPr>
          <w:rFonts w:ascii="Verdana" w:hAnsi="Verdana"/>
          <w:sz w:val="18"/>
          <w:szCs w:val="18"/>
        </w:rPr>
        <w:t>text (if required)</w:t>
      </w:r>
    </w:p>
    <w:p w:rsidR="0062049C" w:rsidRPr="00DB6C76" w:rsidRDefault="0062049C" w:rsidP="0062049C">
      <w:pPr>
        <w:jc w:val="both"/>
        <w:rPr>
          <w:rFonts w:ascii="Verdana" w:eastAsia="MS Mincho" w:hAnsi="Verdana" w:cs="Tahoma"/>
          <w:b/>
          <w:bCs/>
          <w:iCs/>
          <w:smallCaps/>
          <w:color w:val="FFFFFF"/>
          <w:sz w:val="18"/>
          <w:szCs w:val="18"/>
          <w:shd w:val="clear" w:color="auto" w:fill="056E9B"/>
          <w:lang w:eastAsia="ar-SA"/>
        </w:rPr>
      </w:pPr>
    </w:p>
    <w:p w:rsidR="0062049C" w:rsidRPr="00AF4698" w:rsidRDefault="0062049C" w:rsidP="0062049C">
      <w:pPr>
        <w:pBdr>
          <w:top w:val="single" w:sz="4" w:space="1" w:color="auto"/>
          <w:left w:val="single" w:sz="4" w:space="4" w:color="auto"/>
          <w:bottom w:val="single" w:sz="4" w:space="31" w:color="auto"/>
          <w:right w:val="single" w:sz="4" w:space="4" w:color="auto"/>
        </w:pBdr>
        <w:rPr>
          <w:rFonts w:ascii="Verdana" w:hAnsi="Verdana"/>
          <w:sz w:val="18"/>
          <w:szCs w:val="18"/>
        </w:rPr>
      </w:pPr>
    </w:p>
    <w:p w:rsidR="0062049C" w:rsidRPr="00AF4698" w:rsidRDefault="0062049C" w:rsidP="0062049C">
      <w:pPr>
        <w:pBdr>
          <w:top w:val="single" w:sz="4" w:space="1" w:color="auto"/>
          <w:left w:val="single" w:sz="4" w:space="4" w:color="auto"/>
          <w:bottom w:val="single" w:sz="4" w:space="31" w:color="auto"/>
          <w:right w:val="single" w:sz="4" w:space="4" w:color="auto"/>
        </w:pBdr>
        <w:rPr>
          <w:rFonts w:ascii="Verdana" w:hAnsi="Verdana"/>
          <w:sz w:val="18"/>
          <w:szCs w:val="18"/>
        </w:rPr>
      </w:pPr>
    </w:p>
    <w:p w:rsidR="0062049C" w:rsidRPr="00AF4698" w:rsidRDefault="0062049C" w:rsidP="0062049C">
      <w:pPr>
        <w:pBdr>
          <w:top w:val="single" w:sz="4" w:space="1" w:color="auto"/>
          <w:left w:val="single" w:sz="4" w:space="4" w:color="auto"/>
          <w:bottom w:val="single" w:sz="4" w:space="31" w:color="auto"/>
          <w:right w:val="single" w:sz="4" w:space="4" w:color="auto"/>
        </w:pBdr>
        <w:rPr>
          <w:rFonts w:ascii="Verdana" w:hAnsi="Verdana"/>
          <w:sz w:val="18"/>
          <w:szCs w:val="18"/>
        </w:rPr>
      </w:pPr>
    </w:p>
    <w:p w:rsidR="000755A4" w:rsidRDefault="000755A4" w:rsidP="004A0D5C">
      <w:pPr>
        <w:rPr>
          <w:rFonts w:ascii="Verdana" w:hAnsi="Verdana"/>
          <w:b/>
          <w:sz w:val="18"/>
          <w:szCs w:val="18"/>
        </w:rPr>
      </w:pPr>
    </w:p>
    <w:p w:rsidR="000755A4" w:rsidRDefault="000755A4" w:rsidP="004A0D5C">
      <w:pPr>
        <w:rPr>
          <w:rFonts w:ascii="Verdana" w:hAnsi="Verdana"/>
          <w:b/>
          <w:sz w:val="18"/>
          <w:szCs w:val="18"/>
        </w:rPr>
      </w:pPr>
    </w:p>
    <w:p w:rsidR="00C87AAC" w:rsidRDefault="0062049C" w:rsidP="00C87AAC">
      <w:pPr>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5</w:t>
      </w:r>
      <w:r w:rsidR="00C87AAC">
        <w:rPr>
          <w:rFonts w:ascii="Verdana" w:eastAsia="MS Mincho" w:hAnsi="Verdana" w:cs="Tahoma"/>
          <w:b/>
          <w:bCs/>
          <w:i/>
          <w:iCs/>
          <w:smallCaps/>
          <w:color w:val="FFFFFF"/>
          <w:sz w:val="28"/>
          <w:szCs w:val="28"/>
          <w:shd w:val="clear" w:color="auto" w:fill="056E9B"/>
          <w:lang w:eastAsia="ar-SA"/>
        </w:rPr>
        <w:t>.</w:t>
      </w:r>
      <w:r>
        <w:rPr>
          <w:rFonts w:ascii="Verdana" w:eastAsia="MS Mincho" w:hAnsi="Verdana" w:cs="Tahoma"/>
          <w:b/>
          <w:bCs/>
          <w:i/>
          <w:iCs/>
          <w:smallCaps/>
          <w:color w:val="FFFFFF"/>
          <w:sz w:val="28"/>
          <w:szCs w:val="28"/>
          <w:shd w:val="clear" w:color="auto" w:fill="056E9B"/>
          <w:lang w:eastAsia="ar-SA"/>
        </w:rPr>
        <w:t>2</w:t>
      </w:r>
      <w:r w:rsidR="00C87AAC" w:rsidRPr="00AF4698">
        <w:rPr>
          <w:rFonts w:ascii="Verdana" w:eastAsia="MS Mincho" w:hAnsi="Verdana" w:cs="Tahoma"/>
          <w:b/>
          <w:bCs/>
          <w:i/>
          <w:iCs/>
          <w:smallCaps/>
          <w:color w:val="FFFFFF"/>
          <w:sz w:val="28"/>
          <w:szCs w:val="28"/>
          <w:shd w:val="clear" w:color="auto" w:fill="056E9B"/>
          <w:lang w:eastAsia="ar-SA"/>
        </w:rPr>
        <w:t xml:space="preserve"> </w:t>
      </w:r>
      <w:r w:rsidR="00C87AAC">
        <w:rPr>
          <w:rFonts w:ascii="Verdana" w:eastAsia="MS Mincho" w:hAnsi="Verdana" w:cs="Tahoma"/>
          <w:b/>
          <w:bCs/>
          <w:i/>
          <w:iCs/>
          <w:smallCaps/>
          <w:color w:val="FFFFFF"/>
          <w:sz w:val="28"/>
          <w:szCs w:val="28"/>
          <w:shd w:val="clear" w:color="auto" w:fill="056E9B"/>
          <w:lang w:eastAsia="ar-SA"/>
        </w:rPr>
        <w:t>Renewal applications – Past Performance or progress in 20</w:t>
      </w:r>
      <w:r w:rsidR="00FD2AB6">
        <w:rPr>
          <w:rFonts w:ascii="Verdana" w:eastAsia="MS Mincho" w:hAnsi="Verdana" w:cs="Tahoma"/>
          <w:b/>
          <w:bCs/>
          <w:i/>
          <w:iCs/>
          <w:smallCaps/>
          <w:color w:val="FFFFFF"/>
          <w:sz w:val="28"/>
          <w:szCs w:val="28"/>
          <w:shd w:val="clear" w:color="auto" w:fill="056E9B"/>
          <w:lang w:eastAsia="ar-SA"/>
        </w:rPr>
        <w:t>1</w:t>
      </w:r>
      <w:r w:rsidR="003F37E4">
        <w:rPr>
          <w:rFonts w:ascii="Verdana" w:eastAsia="MS Mincho" w:hAnsi="Verdana" w:cs="Tahoma"/>
          <w:b/>
          <w:bCs/>
          <w:i/>
          <w:iCs/>
          <w:smallCaps/>
          <w:color w:val="FFFFFF"/>
          <w:sz w:val="28"/>
          <w:szCs w:val="28"/>
          <w:shd w:val="clear" w:color="auto" w:fill="056E9B"/>
          <w:lang w:eastAsia="ar-SA"/>
        </w:rPr>
        <w:t>2</w:t>
      </w:r>
      <w:r w:rsidR="00C87AAC">
        <w:rPr>
          <w:rFonts w:ascii="Verdana" w:eastAsia="MS Mincho" w:hAnsi="Verdana" w:cs="Tahoma"/>
          <w:b/>
          <w:bCs/>
          <w:i/>
          <w:iCs/>
          <w:smallCaps/>
          <w:color w:val="FFFFFF"/>
          <w:sz w:val="28"/>
          <w:szCs w:val="28"/>
          <w:shd w:val="clear" w:color="auto" w:fill="056E9B"/>
          <w:lang w:eastAsia="ar-SA"/>
        </w:rPr>
        <w:t>/</w:t>
      </w:r>
      <w:r w:rsidR="002222C5">
        <w:rPr>
          <w:rFonts w:ascii="Verdana" w:eastAsia="MS Mincho" w:hAnsi="Verdana" w:cs="Tahoma"/>
          <w:b/>
          <w:bCs/>
          <w:i/>
          <w:iCs/>
          <w:smallCaps/>
          <w:color w:val="FFFFFF"/>
          <w:sz w:val="28"/>
          <w:szCs w:val="28"/>
          <w:shd w:val="clear" w:color="auto" w:fill="056E9B"/>
          <w:lang w:eastAsia="ar-SA"/>
        </w:rPr>
        <w:t>1</w:t>
      </w:r>
      <w:r w:rsidR="003F37E4">
        <w:rPr>
          <w:rFonts w:ascii="Verdana" w:eastAsia="MS Mincho" w:hAnsi="Verdana" w:cs="Tahoma"/>
          <w:b/>
          <w:bCs/>
          <w:i/>
          <w:iCs/>
          <w:smallCaps/>
          <w:color w:val="FFFFFF"/>
          <w:sz w:val="28"/>
          <w:szCs w:val="28"/>
          <w:shd w:val="clear" w:color="auto" w:fill="056E9B"/>
          <w:lang w:eastAsia="ar-SA"/>
        </w:rPr>
        <w:t>3</w:t>
      </w:r>
      <w:r w:rsidR="00C87AAC" w:rsidRPr="00AF4698">
        <w:rPr>
          <w:rFonts w:ascii="Verdana" w:eastAsia="MS Mincho" w:hAnsi="Verdana" w:cs="Tahoma"/>
          <w:b/>
          <w:bCs/>
          <w:i/>
          <w:iCs/>
          <w:smallCaps/>
          <w:color w:val="FFFFFF"/>
          <w:sz w:val="28"/>
          <w:szCs w:val="28"/>
          <w:shd w:val="clear" w:color="auto" w:fill="056E9B"/>
          <w:lang w:eastAsia="ar-SA"/>
        </w:rPr>
        <w:t xml:space="preserve"> </w:t>
      </w:r>
    </w:p>
    <w:p w:rsidR="00C87AAC" w:rsidRPr="00AF4698" w:rsidRDefault="00C87AAC" w:rsidP="00C87AAC">
      <w:pPr>
        <w:rPr>
          <w:rFonts w:ascii="Verdana" w:eastAsia="MS Mincho" w:hAnsi="Verdana" w:cs="Tahoma"/>
          <w:b/>
          <w:bCs/>
          <w:i/>
          <w:iCs/>
          <w:smallCaps/>
          <w:color w:val="FFFFFF"/>
          <w:sz w:val="28"/>
          <w:szCs w:val="28"/>
          <w:shd w:val="clear" w:color="auto" w:fill="056E9B"/>
          <w:lang w:eastAsia="ar-SA"/>
        </w:rPr>
      </w:pPr>
    </w:p>
    <w:p w:rsidR="005D420C" w:rsidRDefault="005D420C" w:rsidP="005D420C">
      <w:pPr>
        <w:rPr>
          <w:rFonts w:ascii="Verdana" w:hAnsi="Verdana"/>
          <w:sz w:val="18"/>
          <w:szCs w:val="18"/>
        </w:rPr>
      </w:pPr>
    </w:p>
    <w:p w:rsidR="00C87AAC" w:rsidRPr="002E5E75" w:rsidRDefault="00C87AAC" w:rsidP="00C87AAC">
      <w:pPr>
        <w:numPr>
          <w:ilvl w:val="0"/>
          <w:numId w:val="25"/>
        </w:numPr>
        <w:rPr>
          <w:rFonts w:ascii="Verdana" w:hAnsi="Verdana"/>
          <w:sz w:val="18"/>
          <w:szCs w:val="18"/>
        </w:rPr>
      </w:pPr>
      <w:r w:rsidRPr="002E5E75">
        <w:rPr>
          <w:rFonts w:ascii="Verdana" w:hAnsi="Verdana"/>
          <w:sz w:val="18"/>
          <w:szCs w:val="18"/>
        </w:rPr>
        <w:t>If your IP for the academic year 20</w:t>
      </w:r>
      <w:r w:rsidR="00FD2AB6">
        <w:rPr>
          <w:rFonts w:ascii="Verdana" w:hAnsi="Verdana"/>
          <w:sz w:val="18"/>
          <w:szCs w:val="18"/>
        </w:rPr>
        <w:t>1</w:t>
      </w:r>
      <w:r w:rsidR="003F37E4">
        <w:rPr>
          <w:rFonts w:ascii="Verdana" w:hAnsi="Verdana"/>
          <w:sz w:val="18"/>
          <w:szCs w:val="18"/>
        </w:rPr>
        <w:t>2</w:t>
      </w:r>
      <w:r w:rsidRPr="002E5E75">
        <w:rPr>
          <w:rFonts w:ascii="Verdana" w:hAnsi="Verdana"/>
          <w:sz w:val="18"/>
          <w:szCs w:val="18"/>
        </w:rPr>
        <w:t>/</w:t>
      </w:r>
      <w:r>
        <w:rPr>
          <w:rFonts w:ascii="Verdana" w:hAnsi="Verdana"/>
          <w:sz w:val="18"/>
          <w:szCs w:val="18"/>
        </w:rPr>
        <w:t>1</w:t>
      </w:r>
      <w:r w:rsidR="003F37E4">
        <w:rPr>
          <w:rFonts w:ascii="Verdana" w:hAnsi="Verdana"/>
          <w:sz w:val="18"/>
          <w:szCs w:val="18"/>
        </w:rPr>
        <w:t>3</w:t>
      </w:r>
      <w:r w:rsidRPr="002E5E75">
        <w:rPr>
          <w:rFonts w:ascii="Verdana" w:hAnsi="Verdana"/>
          <w:sz w:val="18"/>
          <w:szCs w:val="18"/>
        </w:rPr>
        <w:t xml:space="preserve"> has taken place and you have </w:t>
      </w:r>
      <w:r w:rsidRPr="002E5E75">
        <w:rPr>
          <w:rFonts w:ascii="Verdana" w:hAnsi="Verdana"/>
          <w:sz w:val="18"/>
          <w:szCs w:val="18"/>
          <w:u w:val="single"/>
        </w:rPr>
        <w:t>already</w:t>
      </w:r>
      <w:r w:rsidRPr="002E5E75">
        <w:rPr>
          <w:rFonts w:ascii="Verdana" w:hAnsi="Verdana"/>
          <w:sz w:val="18"/>
          <w:szCs w:val="18"/>
        </w:rPr>
        <w:t xml:space="preserve"> </w:t>
      </w:r>
      <w:r w:rsidRPr="00FD2AB6">
        <w:rPr>
          <w:rFonts w:ascii="Verdana" w:hAnsi="Verdana"/>
          <w:sz w:val="18"/>
          <w:szCs w:val="18"/>
          <w:u w:val="single"/>
        </w:rPr>
        <w:t>submitted</w:t>
      </w:r>
      <w:r w:rsidRPr="002E5E75">
        <w:rPr>
          <w:rFonts w:ascii="Verdana" w:hAnsi="Verdana"/>
          <w:sz w:val="18"/>
          <w:szCs w:val="18"/>
        </w:rPr>
        <w:t xml:space="preserve"> the final report to the National Agency you </w:t>
      </w:r>
      <w:r w:rsidRPr="002E5E75">
        <w:rPr>
          <w:rFonts w:ascii="Verdana" w:hAnsi="Verdana"/>
          <w:sz w:val="18"/>
          <w:szCs w:val="18"/>
          <w:u w:val="single"/>
        </w:rPr>
        <w:t>do not</w:t>
      </w:r>
      <w:r w:rsidRPr="002E5E75">
        <w:rPr>
          <w:rFonts w:ascii="Verdana" w:hAnsi="Verdana"/>
          <w:sz w:val="18"/>
          <w:szCs w:val="18"/>
        </w:rPr>
        <w:t xml:space="preserve"> have to fill in this section.</w:t>
      </w:r>
    </w:p>
    <w:p w:rsidR="00C87AAC" w:rsidRPr="002E5E75" w:rsidRDefault="00C87AAC" w:rsidP="00C87AAC">
      <w:pPr>
        <w:numPr>
          <w:ilvl w:val="0"/>
          <w:numId w:val="25"/>
        </w:numPr>
        <w:rPr>
          <w:rFonts w:ascii="Verdana" w:hAnsi="Verdana"/>
          <w:sz w:val="18"/>
          <w:szCs w:val="18"/>
        </w:rPr>
      </w:pPr>
      <w:r w:rsidRPr="002E5E75">
        <w:rPr>
          <w:rFonts w:ascii="Verdana" w:hAnsi="Verdana"/>
          <w:sz w:val="18"/>
          <w:szCs w:val="18"/>
        </w:rPr>
        <w:t>If your IP for the academic year 20</w:t>
      </w:r>
      <w:r w:rsidR="00FD2AB6">
        <w:rPr>
          <w:rFonts w:ascii="Verdana" w:hAnsi="Verdana"/>
          <w:sz w:val="18"/>
          <w:szCs w:val="18"/>
        </w:rPr>
        <w:t>1</w:t>
      </w:r>
      <w:r w:rsidR="003F37E4">
        <w:rPr>
          <w:rFonts w:ascii="Verdana" w:hAnsi="Verdana"/>
          <w:sz w:val="18"/>
          <w:szCs w:val="18"/>
        </w:rPr>
        <w:t>2</w:t>
      </w:r>
      <w:r w:rsidRPr="002E5E75">
        <w:rPr>
          <w:rFonts w:ascii="Verdana" w:hAnsi="Verdana"/>
          <w:sz w:val="18"/>
          <w:szCs w:val="18"/>
        </w:rPr>
        <w:t>/</w:t>
      </w:r>
      <w:r>
        <w:rPr>
          <w:rFonts w:ascii="Verdana" w:hAnsi="Verdana"/>
          <w:sz w:val="18"/>
          <w:szCs w:val="18"/>
        </w:rPr>
        <w:t>1</w:t>
      </w:r>
      <w:r w:rsidR="003F37E4">
        <w:rPr>
          <w:rFonts w:ascii="Verdana" w:hAnsi="Verdana"/>
          <w:sz w:val="18"/>
          <w:szCs w:val="18"/>
        </w:rPr>
        <w:t>3</w:t>
      </w:r>
      <w:r w:rsidRPr="002E5E75">
        <w:rPr>
          <w:rFonts w:ascii="Verdana" w:hAnsi="Verdana"/>
          <w:sz w:val="18"/>
          <w:szCs w:val="18"/>
        </w:rPr>
        <w:t xml:space="preserve"> has taken place and you have </w:t>
      </w:r>
      <w:r w:rsidRPr="00FD2AB6">
        <w:rPr>
          <w:rFonts w:ascii="Verdana" w:hAnsi="Verdana"/>
          <w:sz w:val="18"/>
          <w:szCs w:val="18"/>
        </w:rPr>
        <w:t>not submitted</w:t>
      </w:r>
      <w:r w:rsidRPr="002E5E75">
        <w:rPr>
          <w:rFonts w:ascii="Verdana" w:hAnsi="Verdana"/>
          <w:sz w:val="18"/>
          <w:szCs w:val="18"/>
        </w:rPr>
        <w:t xml:space="preserve"> the final report to the National Agency, please summarise the major divergence from the initial project plan and give the reasons for the changes. Provide an overview of the main difficulties encountered during the eligibility period, if any. </w:t>
      </w:r>
    </w:p>
    <w:p w:rsidR="006F75C6" w:rsidRDefault="00C87AAC" w:rsidP="00C87AAC">
      <w:pPr>
        <w:numPr>
          <w:ilvl w:val="0"/>
          <w:numId w:val="25"/>
        </w:numPr>
        <w:rPr>
          <w:rFonts w:ascii="Verdana" w:hAnsi="Verdana"/>
          <w:sz w:val="18"/>
          <w:szCs w:val="18"/>
        </w:rPr>
      </w:pPr>
      <w:r w:rsidRPr="002E5E75">
        <w:rPr>
          <w:rFonts w:ascii="Verdana" w:hAnsi="Verdana"/>
          <w:sz w:val="18"/>
          <w:szCs w:val="18"/>
        </w:rPr>
        <w:t>If your IP for the academic year 20</w:t>
      </w:r>
      <w:r w:rsidR="00FD2AB6">
        <w:rPr>
          <w:rFonts w:ascii="Verdana" w:hAnsi="Verdana"/>
          <w:sz w:val="18"/>
          <w:szCs w:val="18"/>
        </w:rPr>
        <w:t>1</w:t>
      </w:r>
      <w:r w:rsidR="003F37E4">
        <w:rPr>
          <w:rFonts w:ascii="Verdana" w:hAnsi="Verdana"/>
          <w:sz w:val="18"/>
          <w:szCs w:val="18"/>
        </w:rPr>
        <w:t>2</w:t>
      </w:r>
      <w:r w:rsidRPr="002E5E75">
        <w:rPr>
          <w:rFonts w:ascii="Verdana" w:hAnsi="Verdana"/>
          <w:sz w:val="18"/>
          <w:szCs w:val="18"/>
        </w:rPr>
        <w:t>/</w:t>
      </w:r>
      <w:r>
        <w:rPr>
          <w:rFonts w:ascii="Verdana" w:hAnsi="Verdana"/>
          <w:sz w:val="18"/>
          <w:szCs w:val="18"/>
        </w:rPr>
        <w:t>1</w:t>
      </w:r>
      <w:r w:rsidR="003F37E4">
        <w:rPr>
          <w:rFonts w:ascii="Verdana" w:hAnsi="Verdana"/>
          <w:sz w:val="18"/>
          <w:szCs w:val="18"/>
        </w:rPr>
        <w:t>3</w:t>
      </w:r>
      <w:r w:rsidRPr="002E5E75">
        <w:rPr>
          <w:rFonts w:ascii="Verdana" w:hAnsi="Verdana"/>
          <w:sz w:val="18"/>
          <w:szCs w:val="18"/>
        </w:rPr>
        <w:t xml:space="preserve"> has </w:t>
      </w:r>
      <w:r w:rsidRPr="00FD2AB6">
        <w:rPr>
          <w:rFonts w:ascii="Verdana" w:hAnsi="Verdana"/>
          <w:sz w:val="18"/>
          <w:szCs w:val="18"/>
        </w:rPr>
        <w:t>not taken place</w:t>
      </w:r>
      <w:r w:rsidRPr="002E5E75">
        <w:rPr>
          <w:rFonts w:ascii="Verdana" w:hAnsi="Verdana"/>
          <w:sz w:val="18"/>
          <w:szCs w:val="18"/>
        </w:rPr>
        <w:t xml:space="preserve"> yet, please provide a summary about the progress of preparation. </w:t>
      </w:r>
    </w:p>
    <w:p w:rsidR="006F75C6" w:rsidRDefault="006F75C6" w:rsidP="006F75C6">
      <w:pPr>
        <w:ind w:firstLine="360"/>
        <w:rPr>
          <w:rFonts w:ascii="Verdana" w:hAnsi="Verdana"/>
          <w:sz w:val="18"/>
          <w:szCs w:val="18"/>
        </w:rPr>
      </w:pPr>
      <w:r>
        <w:rPr>
          <w:rFonts w:ascii="Verdana" w:hAnsi="Verdana"/>
          <w:sz w:val="18"/>
          <w:szCs w:val="18"/>
        </w:rPr>
        <w:t xml:space="preserve">[Maximum </w:t>
      </w:r>
      <w:r w:rsidR="000C6648">
        <w:rPr>
          <w:rFonts w:ascii="Verdana" w:hAnsi="Verdana"/>
          <w:sz w:val="18"/>
          <w:szCs w:val="18"/>
        </w:rPr>
        <w:t>2</w:t>
      </w:r>
      <w:r>
        <w:rPr>
          <w:rFonts w:ascii="Verdana" w:hAnsi="Verdana"/>
          <w:sz w:val="18"/>
          <w:szCs w:val="18"/>
        </w:rPr>
        <w:t xml:space="preserve"> page</w:t>
      </w:r>
      <w:r w:rsidR="000C6648">
        <w:rPr>
          <w:rFonts w:ascii="Verdana" w:hAnsi="Verdana"/>
          <w:sz w:val="18"/>
          <w:szCs w:val="18"/>
        </w:rPr>
        <w:t>s</w:t>
      </w:r>
      <w:r>
        <w:rPr>
          <w:rFonts w:ascii="Verdana" w:hAnsi="Verdana"/>
          <w:sz w:val="18"/>
          <w:szCs w:val="18"/>
        </w:rPr>
        <w:t>/</w:t>
      </w:r>
      <w:r w:rsidR="000C6648">
        <w:rPr>
          <w:rFonts w:ascii="Verdana" w:hAnsi="Verdana"/>
          <w:sz w:val="18"/>
          <w:szCs w:val="18"/>
        </w:rPr>
        <w:t>6</w:t>
      </w:r>
      <w:r>
        <w:rPr>
          <w:rFonts w:ascii="Verdana" w:hAnsi="Verdana"/>
          <w:sz w:val="18"/>
          <w:szCs w:val="18"/>
        </w:rPr>
        <w:t>0 lines</w:t>
      </w:r>
      <w:r w:rsidRPr="00AB10A2">
        <w:rPr>
          <w:rFonts w:ascii="Verdana" w:hAnsi="Verdana"/>
          <w:sz w:val="18"/>
          <w:szCs w:val="18"/>
        </w:rPr>
        <w:t>]</w:t>
      </w:r>
    </w:p>
    <w:p w:rsidR="0031398F" w:rsidRDefault="0031398F" w:rsidP="006F75C6">
      <w:pPr>
        <w:ind w:firstLine="360"/>
        <w:rPr>
          <w:rFonts w:ascii="Verdana" w:hAnsi="Verdana"/>
          <w:sz w:val="18"/>
          <w:szCs w:val="18"/>
        </w:rPr>
      </w:pPr>
    </w:p>
    <w:p w:rsidR="0031398F" w:rsidRDefault="0031398F" w:rsidP="006F75C6">
      <w:pPr>
        <w:ind w:firstLine="360"/>
        <w:rPr>
          <w:rFonts w:ascii="Verdana" w:hAnsi="Verdana"/>
          <w:sz w:val="18"/>
          <w:szCs w:val="18"/>
        </w:rPr>
      </w:pPr>
    </w:p>
    <w:p w:rsidR="0031398F" w:rsidRDefault="0031398F" w:rsidP="006F75C6">
      <w:pPr>
        <w:ind w:firstLine="360"/>
        <w:rPr>
          <w:rFonts w:ascii="Verdana" w:hAnsi="Verdana"/>
          <w:sz w:val="18"/>
          <w:szCs w:val="18"/>
        </w:rPr>
      </w:pPr>
    </w:p>
    <w:p w:rsidR="0031398F" w:rsidRDefault="0031398F" w:rsidP="006F75C6">
      <w:pPr>
        <w:ind w:firstLine="360"/>
        <w:rPr>
          <w:rFonts w:ascii="Verdana" w:hAnsi="Verdana"/>
          <w:sz w:val="18"/>
          <w:szCs w:val="18"/>
        </w:rPr>
      </w:pPr>
    </w:p>
    <w:p w:rsidR="0031398F" w:rsidRDefault="0031398F" w:rsidP="006F75C6">
      <w:pPr>
        <w:ind w:firstLine="360"/>
        <w:rPr>
          <w:rFonts w:ascii="Verdana" w:hAnsi="Verdana"/>
          <w:sz w:val="18"/>
          <w:szCs w:val="18"/>
        </w:rPr>
      </w:pPr>
    </w:p>
    <w:p w:rsidR="0031398F" w:rsidRDefault="0031398F" w:rsidP="006F75C6">
      <w:pPr>
        <w:ind w:firstLine="360"/>
        <w:rPr>
          <w:rFonts w:ascii="Verdana" w:hAnsi="Verdana"/>
          <w:sz w:val="18"/>
          <w:szCs w:val="18"/>
        </w:rPr>
      </w:pPr>
    </w:p>
    <w:p w:rsidR="00C87AAC" w:rsidRPr="002E5E75" w:rsidRDefault="00C87AAC" w:rsidP="00C87AAC">
      <w:pPr>
        <w:rPr>
          <w:rFonts w:ascii="Verdana" w:hAnsi="Verdana"/>
          <w:sz w:val="18"/>
          <w:szCs w:val="18"/>
        </w:rPr>
      </w:pPr>
    </w:p>
    <w:p w:rsidR="00C87AAC" w:rsidRPr="002E5E75"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Pr="002E5E75"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Pr="002E5E75"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Pr="002E5E75"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Pr="002E5E75"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Pr="002E5E75" w:rsidRDefault="00C87AAC" w:rsidP="00C87AAC">
      <w:pPr>
        <w:rPr>
          <w:rFonts w:ascii="Verdana" w:hAnsi="Verdana"/>
          <w:sz w:val="18"/>
          <w:szCs w:val="18"/>
        </w:rPr>
      </w:pPr>
    </w:p>
    <w:p w:rsidR="00C87AAC" w:rsidRPr="002E5E75" w:rsidRDefault="00C87AAC" w:rsidP="00C87AAC">
      <w:pPr>
        <w:jc w:val="both"/>
        <w:rPr>
          <w:rFonts w:ascii="Verdana" w:hAnsi="Verdana"/>
          <w:sz w:val="18"/>
          <w:szCs w:val="18"/>
        </w:rPr>
      </w:pPr>
    </w:p>
    <w:p w:rsidR="00C87AAC" w:rsidRPr="002E5E75" w:rsidRDefault="0062049C" w:rsidP="00C87AAC">
      <w:pPr>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5</w:t>
      </w:r>
      <w:r w:rsidR="00C87AAC" w:rsidRPr="002E5E75">
        <w:rPr>
          <w:rFonts w:ascii="Verdana" w:eastAsia="MS Mincho" w:hAnsi="Verdana" w:cs="Tahoma"/>
          <w:b/>
          <w:bCs/>
          <w:i/>
          <w:iCs/>
          <w:smallCaps/>
          <w:color w:val="FFFFFF"/>
          <w:sz w:val="28"/>
          <w:szCs w:val="28"/>
          <w:shd w:val="clear" w:color="auto" w:fill="056E9B"/>
          <w:lang w:eastAsia="ar-SA"/>
        </w:rPr>
        <w:t>.</w:t>
      </w:r>
      <w:r>
        <w:rPr>
          <w:rFonts w:ascii="Verdana" w:eastAsia="MS Mincho" w:hAnsi="Verdana" w:cs="Tahoma"/>
          <w:b/>
          <w:bCs/>
          <w:i/>
          <w:iCs/>
          <w:smallCaps/>
          <w:color w:val="FFFFFF"/>
          <w:sz w:val="28"/>
          <w:szCs w:val="28"/>
          <w:shd w:val="clear" w:color="auto" w:fill="056E9B"/>
          <w:lang w:eastAsia="ar-SA"/>
        </w:rPr>
        <w:t>3</w:t>
      </w:r>
      <w:r w:rsidR="00C87AAC" w:rsidRPr="002E5E75">
        <w:rPr>
          <w:rFonts w:ascii="Verdana" w:eastAsia="MS Mincho" w:hAnsi="Verdana" w:cs="Tahoma"/>
          <w:b/>
          <w:bCs/>
          <w:i/>
          <w:iCs/>
          <w:smallCaps/>
          <w:color w:val="FFFFFF"/>
          <w:sz w:val="28"/>
          <w:szCs w:val="28"/>
          <w:shd w:val="clear" w:color="auto" w:fill="056E9B"/>
          <w:lang w:eastAsia="ar-SA"/>
        </w:rPr>
        <w:t xml:space="preserve"> </w:t>
      </w:r>
      <w:r w:rsidR="00C87AAC">
        <w:rPr>
          <w:rFonts w:ascii="Verdana" w:eastAsia="MS Mincho" w:hAnsi="Verdana" w:cs="Tahoma"/>
          <w:b/>
          <w:bCs/>
          <w:i/>
          <w:iCs/>
          <w:smallCaps/>
          <w:color w:val="FFFFFF"/>
          <w:sz w:val="28"/>
          <w:szCs w:val="28"/>
          <w:shd w:val="clear" w:color="auto" w:fill="056E9B"/>
          <w:lang w:eastAsia="ar-SA"/>
        </w:rPr>
        <w:t>R</w:t>
      </w:r>
      <w:r w:rsidR="00C87AAC" w:rsidRPr="002E5E75">
        <w:rPr>
          <w:rFonts w:ascii="Verdana" w:eastAsia="MS Mincho" w:hAnsi="Verdana" w:cs="Tahoma"/>
          <w:b/>
          <w:bCs/>
          <w:i/>
          <w:iCs/>
          <w:smallCaps/>
          <w:color w:val="FFFFFF"/>
          <w:sz w:val="28"/>
          <w:szCs w:val="28"/>
          <w:shd w:val="clear" w:color="auto" w:fill="056E9B"/>
          <w:lang w:eastAsia="ar-SA"/>
        </w:rPr>
        <w:t xml:space="preserve">enewal applications </w:t>
      </w:r>
      <w:r w:rsidR="00C87AAC">
        <w:rPr>
          <w:rFonts w:ascii="Verdana" w:eastAsia="MS Mincho" w:hAnsi="Verdana" w:cs="Tahoma"/>
          <w:b/>
          <w:bCs/>
          <w:i/>
          <w:iCs/>
          <w:smallCaps/>
          <w:color w:val="FFFFFF"/>
          <w:sz w:val="28"/>
          <w:szCs w:val="28"/>
          <w:shd w:val="clear" w:color="auto" w:fill="056E9B"/>
          <w:lang w:eastAsia="ar-SA"/>
        </w:rPr>
        <w:t>–</w:t>
      </w:r>
      <w:r w:rsidR="00C87AAC" w:rsidRPr="002E5E75">
        <w:rPr>
          <w:rFonts w:ascii="Verdana" w:eastAsia="MS Mincho" w:hAnsi="Verdana" w:cs="Tahoma"/>
          <w:b/>
          <w:bCs/>
          <w:i/>
          <w:iCs/>
          <w:smallCaps/>
          <w:color w:val="FFFFFF"/>
          <w:sz w:val="28"/>
          <w:szCs w:val="28"/>
          <w:shd w:val="clear" w:color="auto" w:fill="056E9B"/>
          <w:lang w:eastAsia="ar-SA"/>
        </w:rPr>
        <w:t xml:space="preserve"> changes</w:t>
      </w:r>
      <w:r w:rsidR="00C87AAC">
        <w:rPr>
          <w:rFonts w:ascii="Verdana" w:eastAsia="MS Mincho" w:hAnsi="Verdana" w:cs="Tahoma"/>
          <w:b/>
          <w:bCs/>
          <w:i/>
          <w:iCs/>
          <w:smallCaps/>
          <w:color w:val="FFFFFF"/>
          <w:sz w:val="28"/>
          <w:szCs w:val="28"/>
          <w:shd w:val="clear" w:color="auto" w:fill="056E9B"/>
          <w:lang w:eastAsia="ar-SA"/>
        </w:rPr>
        <w:t xml:space="preserve"> </w:t>
      </w:r>
      <w:r w:rsidR="00C87AAC" w:rsidRPr="002E5E75">
        <w:rPr>
          <w:rFonts w:ascii="Verdana" w:eastAsia="MS Mincho" w:hAnsi="Verdana" w:cs="Tahoma"/>
          <w:b/>
          <w:bCs/>
          <w:i/>
          <w:iCs/>
          <w:smallCaps/>
          <w:color w:val="FFFFFF"/>
          <w:sz w:val="28"/>
          <w:szCs w:val="28"/>
          <w:shd w:val="clear" w:color="auto" w:fill="056E9B"/>
          <w:lang w:eastAsia="ar-SA"/>
        </w:rPr>
        <w:t>in 20</w:t>
      </w:r>
      <w:r w:rsidR="00C87AAC">
        <w:rPr>
          <w:rFonts w:ascii="Verdana" w:eastAsia="MS Mincho" w:hAnsi="Verdana" w:cs="Tahoma"/>
          <w:b/>
          <w:bCs/>
          <w:i/>
          <w:iCs/>
          <w:smallCaps/>
          <w:color w:val="FFFFFF"/>
          <w:sz w:val="28"/>
          <w:szCs w:val="28"/>
          <w:shd w:val="clear" w:color="auto" w:fill="056E9B"/>
          <w:lang w:eastAsia="ar-SA"/>
        </w:rPr>
        <w:t>1</w:t>
      </w:r>
      <w:r w:rsidR="003F37E4">
        <w:rPr>
          <w:rFonts w:ascii="Verdana" w:eastAsia="MS Mincho" w:hAnsi="Verdana" w:cs="Tahoma"/>
          <w:b/>
          <w:bCs/>
          <w:i/>
          <w:iCs/>
          <w:smallCaps/>
          <w:color w:val="FFFFFF"/>
          <w:sz w:val="28"/>
          <w:szCs w:val="28"/>
          <w:shd w:val="clear" w:color="auto" w:fill="056E9B"/>
          <w:lang w:eastAsia="ar-SA"/>
        </w:rPr>
        <w:t>3</w:t>
      </w:r>
      <w:r w:rsidR="00C87AAC" w:rsidRPr="002E5E75">
        <w:rPr>
          <w:rFonts w:ascii="Verdana" w:eastAsia="MS Mincho" w:hAnsi="Verdana" w:cs="Tahoma"/>
          <w:b/>
          <w:bCs/>
          <w:i/>
          <w:iCs/>
          <w:smallCaps/>
          <w:color w:val="FFFFFF"/>
          <w:sz w:val="28"/>
          <w:szCs w:val="28"/>
          <w:shd w:val="clear" w:color="auto" w:fill="056E9B"/>
          <w:lang w:eastAsia="ar-SA"/>
        </w:rPr>
        <w:t>/</w:t>
      </w:r>
      <w:r w:rsidR="00C87AAC">
        <w:rPr>
          <w:rFonts w:ascii="Verdana" w:eastAsia="MS Mincho" w:hAnsi="Verdana" w:cs="Tahoma"/>
          <w:b/>
          <w:bCs/>
          <w:i/>
          <w:iCs/>
          <w:smallCaps/>
          <w:color w:val="FFFFFF"/>
          <w:sz w:val="28"/>
          <w:szCs w:val="28"/>
          <w:shd w:val="clear" w:color="auto" w:fill="056E9B"/>
          <w:lang w:eastAsia="ar-SA"/>
        </w:rPr>
        <w:t>1</w:t>
      </w:r>
      <w:r w:rsidR="003F37E4">
        <w:rPr>
          <w:rFonts w:ascii="Verdana" w:eastAsia="MS Mincho" w:hAnsi="Verdana" w:cs="Tahoma"/>
          <w:b/>
          <w:bCs/>
          <w:i/>
          <w:iCs/>
          <w:smallCaps/>
          <w:color w:val="FFFFFF"/>
          <w:sz w:val="28"/>
          <w:szCs w:val="28"/>
          <w:shd w:val="clear" w:color="auto" w:fill="056E9B"/>
          <w:lang w:eastAsia="ar-SA"/>
        </w:rPr>
        <w:t>4</w:t>
      </w:r>
      <w:r w:rsidR="00C87AAC" w:rsidRPr="002E5E75">
        <w:rPr>
          <w:rFonts w:ascii="Verdana" w:eastAsia="MS Mincho" w:hAnsi="Verdana" w:cs="Tahoma"/>
          <w:b/>
          <w:bCs/>
          <w:i/>
          <w:iCs/>
          <w:smallCaps/>
          <w:color w:val="FFFFFF"/>
          <w:sz w:val="28"/>
          <w:szCs w:val="28"/>
          <w:shd w:val="clear" w:color="auto" w:fill="056E9B"/>
          <w:lang w:eastAsia="ar-SA"/>
        </w:rPr>
        <w:t xml:space="preserve"> </w:t>
      </w:r>
    </w:p>
    <w:p w:rsidR="00C87AAC" w:rsidRPr="002E5E75" w:rsidRDefault="00C87AAC" w:rsidP="00C87AAC">
      <w:pPr>
        <w:rPr>
          <w:rFonts w:ascii="Verdana" w:eastAsia="MS Mincho" w:hAnsi="Verdana" w:cs="Tahoma"/>
          <w:b/>
          <w:bCs/>
          <w:i/>
          <w:iCs/>
          <w:smallCaps/>
          <w:color w:val="FFFFFF"/>
          <w:sz w:val="28"/>
          <w:szCs w:val="28"/>
          <w:shd w:val="clear" w:color="auto" w:fill="056E9B"/>
          <w:lang w:eastAsia="ar-SA"/>
        </w:rPr>
      </w:pPr>
    </w:p>
    <w:p w:rsidR="00C87AAC" w:rsidRPr="002E5E75" w:rsidRDefault="00C87AAC" w:rsidP="00C87AAC">
      <w:pPr>
        <w:jc w:val="both"/>
        <w:rPr>
          <w:rFonts w:ascii="Verdana" w:hAnsi="Verdana"/>
          <w:sz w:val="18"/>
          <w:szCs w:val="18"/>
        </w:rPr>
      </w:pPr>
      <w:r w:rsidRPr="002E5E75">
        <w:rPr>
          <w:rFonts w:ascii="Verdana" w:hAnsi="Verdana"/>
          <w:sz w:val="18"/>
          <w:szCs w:val="18"/>
        </w:rPr>
        <w:t xml:space="preserve">Please summarise the </w:t>
      </w:r>
      <w:r w:rsidRPr="002E5E75">
        <w:rPr>
          <w:rFonts w:ascii="Verdana" w:hAnsi="Verdana"/>
          <w:b/>
          <w:sz w:val="18"/>
          <w:szCs w:val="18"/>
        </w:rPr>
        <w:t>changes</w:t>
      </w:r>
      <w:r w:rsidRPr="002E5E75">
        <w:rPr>
          <w:rFonts w:ascii="Verdana" w:hAnsi="Verdana"/>
          <w:sz w:val="18"/>
          <w:szCs w:val="18"/>
        </w:rPr>
        <w:t xml:space="preserve"> you intend to implement in the IP </w:t>
      </w:r>
      <w:r>
        <w:rPr>
          <w:rFonts w:ascii="Verdana" w:hAnsi="Verdana"/>
          <w:sz w:val="18"/>
          <w:szCs w:val="18"/>
        </w:rPr>
        <w:t>in 201</w:t>
      </w:r>
      <w:r w:rsidR="003F37E4">
        <w:rPr>
          <w:rFonts w:ascii="Verdana" w:hAnsi="Verdana"/>
          <w:sz w:val="18"/>
          <w:szCs w:val="18"/>
        </w:rPr>
        <w:t>3</w:t>
      </w:r>
      <w:r>
        <w:rPr>
          <w:rFonts w:ascii="Verdana" w:hAnsi="Verdana"/>
          <w:sz w:val="18"/>
          <w:szCs w:val="18"/>
        </w:rPr>
        <w:t>/1</w:t>
      </w:r>
      <w:r w:rsidR="003F37E4">
        <w:rPr>
          <w:rFonts w:ascii="Verdana" w:hAnsi="Verdana"/>
          <w:sz w:val="18"/>
          <w:szCs w:val="18"/>
        </w:rPr>
        <w:t>4</w:t>
      </w:r>
      <w:r>
        <w:rPr>
          <w:rFonts w:ascii="Verdana" w:hAnsi="Verdana"/>
          <w:sz w:val="18"/>
          <w:szCs w:val="18"/>
        </w:rPr>
        <w:t xml:space="preserve"> </w:t>
      </w:r>
      <w:r w:rsidRPr="002E5E75">
        <w:rPr>
          <w:rFonts w:ascii="Verdana" w:hAnsi="Verdana"/>
          <w:sz w:val="18"/>
          <w:szCs w:val="18"/>
        </w:rPr>
        <w:t xml:space="preserve">compared to your IP in the previous year, if any, in terms of the </w:t>
      </w:r>
      <w:r w:rsidR="000C6648">
        <w:rPr>
          <w:rFonts w:ascii="Verdana" w:hAnsi="Verdana"/>
          <w:sz w:val="18"/>
          <w:szCs w:val="18"/>
        </w:rPr>
        <w:t xml:space="preserve">points relevance, </w:t>
      </w:r>
      <w:r w:rsidRPr="002E5E75">
        <w:rPr>
          <w:rFonts w:ascii="Verdana" w:hAnsi="Verdana"/>
          <w:sz w:val="18"/>
          <w:szCs w:val="18"/>
        </w:rPr>
        <w:t>objectives, methodology,</w:t>
      </w:r>
      <w:r w:rsidR="00947776">
        <w:rPr>
          <w:rFonts w:ascii="Verdana" w:hAnsi="Verdana"/>
          <w:sz w:val="18"/>
          <w:szCs w:val="18"/>
        </w:rPr>
        <w:t xml:space="preserve"> </w:t>
      </w:r>
      <w:r w:rsidR="00F9447C">
        <w:rPr>
          <w:rFonts w:ascii="Verdana" w:hAnsi="Verdana"/>
          <w:sz w:val="18"/>
          <w:szCs w:val="18"/>
        </w:rPr>
        <w:t>learning</w:t>
      </w:r>
      <w:r w:rsidR="00947776">
        <w:rPr>
          <w:rFonts w:ascii="Verdana" w:hAnsi="Verdana"/>
          <w:sz w:val="18"/>
          <w:szCs w:val="18"/>
        </w:rPr>
        <w:t xml:space="preserve"> outcomes</w:t>
      </w:r>
      <w:r w:rsidRPr="002E5E75">
        <w:rPr>
          <w:rFonts w:ascii="Verdana" w:hAnsi="Verdana"/>
          <w:sz w:val="18"/>
          <w:szCs w:val="18"/>
        </w:rPr>
        <w:t xml:space="preserve"> innovation, partnership, management, monitoring and evaluation measures, dissemination and exploitation of results, work programme, location, participants, duration and envisaged outputs.</w:t>
      </w:r>
      <w:r w:rsidR="006F75C6">
        <w:rPr>
          <w:rFonts w:ascii="Verdana" w:hAnsi="Verdana"/>
          <w:sz w:val="18"/>
          <w:szCs w:val="18"/>
        </w:rPr>
        <w:t xml:space="preserve"> Please indicate why these changes are necessary.</w:t>
      </w:r>
    </w:p>
    <w:p w:rsidR="006F75C6" w:rsidRDefault="006F75C6" w:rsidP="006F75C6">
      <w:pPr>
        <w:rPr>
          <w:rFonts w:ascii="Verdana" w:hAnsi="Verdana"/>
          <w:sz w:val="18"/>
          <w:szCs w:val="18"/>
        </w:rPr>
      </w:pPr>
      <w:r>
        <w:rPr>
          <w:rFonts w:ascii="Verdana" w:hAnsi="Verdana"/>
          <w:sz w:val="18"/>
          <w:szCs w:val="18"/>
        </w:rPr>
        <w:t xml:space="preserve">[Maximum </w:t>
      </w:r>
      <w:r w:rsidR="000C6648">
        <w:rPr>
          <w:rFonts w:ascii="Verdana" w:hAnsi="Verdana"/>
          <w:sz w:val="18"/>
          <w:szCs w:val="18"/>
        </w:rPr>
        <w:t>4</w:t>
      </w:r>
      <w:r>
        <w:rPr>
          <w:rFonts w:ascii="Verdana" w:hAnsi="Verdana"/>
          <w:sz w:val="18"/>
          <w:szCs w:val="18"/>
        </w:rPr>
        <w:t xml:space="preserve"> page</w:t>
      </w:r>
      <w:r w:rsidR="000C6648">
        <w:rPr>
          <w:rFonts w:ascii="Verdana" w:hAnsi="Verdana"/>
          <w:sz w:val="18"/>
          <w:szCs w:val="18"/>
        </w:rPr>
        <w:t>s</w:t>
      </w:r>
      <w:r>
        <w:rPr>
          <w:rFonts w:ascii="Verdana" w:hAnsi="Verdana"/>
          <w:sz w:val="18"/>
          <w:szCs w:val="18"/>
        </w:rPr>
        <w:t>/</w:t>
      </w:r>
      <w:r w:rsidR="000C6648">
        <w:rPr>
          <w:rFonts w:ascii="Verdana" w:hAnsi="Verdana"/>
          <w:sz w:val="18"/>
          <w:szCs w:val="18"/>
        </w:rPr>
        <w:t>120</w:t>
      </w:r>
      <w:r>
        <w:rPr>
          <w:rFonts w:ascii="Verdana" w:hAnsi="Verdana"/>
          <w:sz w:val="18"/>
          <w:szCs w:val="18"/>
        </w:rPr>
        <w:t xml:space="preserve"> lines</w:t>
      </w:r>
      <w:r w:rsidRPr="00AB10A2">
        <w:rPr>
          <w:rFonts w:ascii="Verdana" w:hAnsi="Verdana"/>
          <w:sz w:val="18"/>
          <w:szCs w:val="18"/>
        </w:rPr>
        <w:t>]</w:t>
      </w:r>
    </w:p>
    <w:p w:rsidR="00C87AAC" w:rsidRDefault="00C87AAC" w:rsidP="00C87AAC">
      <w:pPr>
        <w:jc w:val="both"/>
        <w:rPr>
          <w:rFonts w:ascii="Verdana" w:hAnsi="Verdana"/>
          <w:sz w:val="18"/>
          <w:szCs w:val="18"/>
        </w:rPr>
      </w:pPr>
    </w:p>
    <w:p w:rsidR="00C87AAC" w:rsidRDefault="00C87AAC" w:rsidP="00C87AAC">
      <w:pPr>
        <w:jc w:val="both"/>
        <w:rPr>
          <w:rFonts w:ascii="Verdana" w:hAnsi="Verdana"/>
          <w:sz w:val="18"/>
          <w:szCs w:val="18"/>
        </w:rPr>
      </w:pPr>
    </w:p>
    <w:p w:rsidR="00C87AAC" w:rsidRPr="00AF4698"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Pr="00AF4698"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C87AAC" w:rsidRPr="00AF4698" w:rsidRDefault="00C87AAC" w:rsidP="00C87AAC">
      <w:pPr>
        <w:pBdr>
          <w:top w:val="single" w:sz="4" w:space="1" w:color="auto"/>
          <w:left w:val="single" w:sz="4" w:space="4" w:color="auto"/>
          <w:bottom w:val="single" w:sz="4" w:space="31" w:color="auto"/>
          <w:right w:val="single" w:sz="4" w:space="4" w:color="auto"/>
        </w:pBdr>
        <w:rPr>
          <w:rFonts w:ascii="Verdana" w:hAnsi="Verdana"/>
          <w:sz w:val="18"/>
          <w:szCs w:val="18"/>
        </w:rPr>
      </w:pPr>
    </w:p>
    <w:p w:rsidR="0062049C" w:rsidRDefault="0062049C" w:rsidP="004A0D5C">
      <w:pPr>
        <w:rPr>
          <w:rFonts w:ascii="Verdana" w:hAnsi="Verdana"/>
          <w:b/>
          <w:sz w:val="18"/>
          <w:szCs w:val="18"/>
        </w:rPr>
      </w:pPr>
    </w:p>
    <w:p w:rsidR="0062049C" w:rsidRDefault="0062049C" w:rsidP="004A0D5C">
      <w:pPr>
        <w:rPr>
          <w:rFonts w:ascii="Verdana" w:hAnsi="Verdana"/>
          <w:b/>
          <w:sz w:val="18"/>
          <w:szCs w:val="18"/>
        </w:rPr>
      </w:pPr>
    </w:p>
    <w:p w:rsidR="001D0FE3" w:rsidRDefault="001D0FE3" w:rsidP="004A0D5C">
      <w:pPr>
        <w:rPr>
          <w:rFonts w:ascii="Verdana" w:hAnsi="Verdana"/>
          <w:b/>
          <w:sz w:val="18"/>
          <w:szCs w:val="18"/>
        </w:rPr>
      </w:pPr>
    </w:p>
    <w:p w:rsidR="0062049C" w:rsidRPr="00AF4698" w:rsidRDefault="0062049C" w:rsidP="0062049C">
      <w:pPr>
        <w:ind w:left="720" w:hanging="720"/>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5.</w:t>
      </w:r>
      <w:r w:rsidRPr="00AF4698">
        <w:rPr>
          <w:rFonts w:ascii="Verdana" w:eastAsia="MS Mincho" w:hAnsi="Verdana" w:cs="Tahoma"/>
          <w:b/>
          <w:bCs/>
          <w:i/>
          <w:iCs/>
          <w:smallCaps/>
          <w:color w:val="FFFFFF"/>
          <w:sz w:val="28"/>
          <w:szCs w:val="28"/>
          <w:shd w:val="clear" w:color="auto" w:fill="056E9B"/>
          <w:lang w:eastAsia="ar-SA"/>
        </w:rPr>
        <w:t xml:space="preserve">4 </w:t>
      </w:r>
      <w:r>
        <w:rPr>
          <w:rFonts w:ascii="Verdana" w:eastAsia="MS Mincho" w:hAnsi="Verdana" w:cs="Tahoma"/>
          <w:b/>
          <w:bCs/>
          <w:i/>
          <w:iCs/>
          <w:smallCaps/>
          <w:color w:val="FFFFFF"/>
          <w:sz w:val="28"/>
          <w:szCs w:val="28"/>
          <w:shd w:val="clear" w:color="auto" w:fill="056E9B"/>
          <w:lang w:eastAsia="ar-SA"/>
        </w:rPr>
        <w:t xml:space="preserve"> Work Programme </w:t>
      </w:r>
    </w:p>
    <w:p w:rsidR="0062049C" w:rsidRDefault="0062049C" w:rsidP="0062049C">
      <w:pPr>
        <w:rPr>
          <w:rFonts w:ascii="Verdana" w:hAnsi="Verdana"/>
          <w:sz w:val="18"/>
          <w:szCs w:val="18"/>
        </w:rPr>
      </w:pPr>
    </w:p>
    <w:p w:rsidR="001F14FA" w:rsidRDefault="001F14FA" w:rsidP="001F14FA">
      <w:pPr>
        <w:tabs>
          <w:tab w:val="left" w:pos="-424"/>
          <w:tab w:val="left" w:pos="0"/>
          <w:tab w:val="left" w:pos="567"/>
        </w:tabs>
        <w:suppressAutoHyphens/>
        <w:jc w:val="both"/>
        <w:rPr>
          <w:rFonts w:ascii="Verdana" w:hAnsi="Verdana"/>
          <w:sz w:val="18"/>
          <w:szCs w:val="18"/>
        </w:rPr>
      </w:pPr>
      <w:r w:rsidRPr="00AF4698">
        <w:rPr>
          <w:rFonts w:ascii="Verdana" w:hAnsi="Verdana"/>
          <w:b/>
          <w:sz w:val="18"/>
          <w:szCs w:val="18"/>
        </w:rPr>
        <w:t>Please outline in the following table how the programme of the IP will be implemented on a day-by-day basis</w:t>
      </w:r>
      <w:r w:rsidRPr="00AF4698">
        <w:rPr>
          <w:rFonts w:ascii="Verdana" w:hAnsi="Verdana"/>
          <w:sz w:val="18"/>
          <w:szCs w:val="18"/>
        </w:rPr>
        <w:t>. In addition to the days of subject-related work, you are asked to indicate also arrival- and departure days, as well as days foreseen for cultural activities</w:t>
      </w:r>
      <w:r>
        <w:rPr>
          <w:rFonts w:ascii="Verdana" w:hAnsi="Verdana"/>
          <w:sz w:val="18"/>
          <w:szCs w:val="18"/>
        </w:rPr>
        <w:t xml:space="preserve"> and weekend days where no subject-related activities will take place.</w:t>
      </w:r>
      <w:r w:rsidRPr="00AF4698">
        <w:rPr>
          <w:rFonts w:ascii="Verdana" w:hAnsi="Verdana"/>
          <w:sz w:val="18"/>
          <w:szCs w:val="18"/>
        </w:rPr>
        <w:t xml:space="preserve"> </w:t>
      </w:r>
      <w:r>
        <w:rPr>
          <w:rFonts w:ascii="Verdana" w:hAnsi="Verdana"/>
          <w:sz w:val="18"/>
          <w:szCs w:val="18"/>
        </w:rPr>
        <w:t>P</w:t>
      </w:r>
      <w:r w:rsidRPr="00AF4698">
        <w:rPr>
          <w:rFonts w:ascii="Verdana" w:hAnsi="Verdana"/>
          <w:sz w:val="18"/>
          <w:szCs w:val="18"/>
        </w:rPr>
        <w:t xml:space="preserve">lease note that these days are not taken into consideration when counting the </w:t>
      </w:r>
      <w:r w:rsidRPr="00AF4698">
        <w:rPr>
          <w:rFonts w:ascii="Verdana" w:hAnsi="Verdana"/>
          <w:b/>
          <w:sz w:val="18"/>
          <w:szCs w:val="18"/>
        </w:rPr>
        <w:t xml:space="preserve">minimum requirement of 10 days of </w:t>
      </w:r>
      <w:r>
        <w:rPr>
          <w:rFonts w:ascii="Verdana" w:hAnsi="Verdana"/>
          <w:b/>
          <w:sz w:val="18"/>
          <w:szCs w:val="18"/>
        </w:rPr>
        <w:t>subject</w:t>
      </w:r>
      <w:r w:rsidRPr="00AF4698">
        <w:rPr>
          <w:rFonts w:ascii="Verdana" w:hAnsi="Verdana"/>
          <w:b/>
          <w:sz w:val="18"/>
          <w:szCs w:val="18"/>
        </w:rPr>
        <w:t>-related work</w:t>
      </w:r>
      <w:r w:rsidRPr="00AF4698">
        <w:rPr>
          <w:rFonts w:ascii="Verdana" w:hAnsi="Verdana"/>
          <w:sz w:val="18"/>
          <w:szCs w:val="18"/>
        </w:rPr>
        <w:t xml:space="preserve">. </w:t>
      </w:r>
      <w:r>
        <w:rPr>
          <w:rFonts w:ascii="Verdana" w:hAnsi="Verdana"/>
          <w:sz w:val="18"/>
          <w:szCs w:val="18"/>
        </w:rPr>
        <w:t>However, they count for the calculation of the subsistence rates.</w:t>
      </w:r>
    </w:p>
    <w:p w:rsidR="00F9447C" w:rsidRDefault="00F9447C" w:rsidP="001F14FA">
      <w:pPr>
        <w:tabs>
          <w:tab w:val="left" w:pos="-424"/>
          <w:tab w:val="left" w:pos="0"/>
          <w:tab w:val="left" w:pos="567"/>
        </w:tabs>
        <w:suppressAutoHyphens/>
        <w:jc w:val="both"/>
        <w:rPr>
          <w:rFonts w:ascii="Verdana" w:hAnsi="Verdana"/>
          <w:sz w:val="18"/>
          <w:szCs w:val="18"/>
        </w:rPr>
      </w:pPr>
    </w:p>
    <w:p w:rsidR="00947776" w:rsidRPr="00AF4698" w:rsidRDefault="00F9447C" w:rsidP="001F14FA">
      <w:pPr>
        <w:tabs>
          <w:tab w:val="left" w:pos="-424"/>
          <w:tab w:val="left" w:pos="0"/>
          <w:tab w:val="left" w:pos="567"/>
        </w:tabs>
        <w:suppressAutoHyphens/>
        <w:jc w:val="both"/>
        <w:rPr>
          <w:rFonts w:ascii="Verdana" w:hAnsi="Verdana"/>
          <w:sz w:val="18"/>
          <w:szCs w:val="18"/>
        </w:rPr>
      </w:pPr>
      <w:r w:rsidRPr="00F9447C">
        <w:rPr>
          <w:rFonts w:ascii="Verdana" w:hAnsi="Verdana"/>
          <w:sz w:val="18"/>
          <w:szCs w:val="18"/>
        </w:rPr>
        <w:t xml:space="preserve">The work programme should indicate the length of the activities and </w:t>
      </w:r>
      <w:r>
        <w:rPr>
          <w:rFonts w:ascii="Verdana" w:hAnsi="Verdana"/>
          <w:sz w:val="18"/>
          <w:szCs w:val="18"/>
        </w:rPr>
        <w:t>show that the</w:t>
      </w:r>
      <w:r w:rsidRPr="00F9447C">
        <w:rPr>
          <w:rFonts w:ascii="Verdana" w:hAnsi="Verdana"/>
          <w:sz w:val="18"/>
          <w:szCs w:val="18"/>
        </w:rPr>
        <w:t xml:space="preserve"> planning is realistic. The length of subject-related activities per day should ensure that there are activities of about 6-8 hours a day. </w:t>
      </w:r>
    </w:p>
    <w:p w:rsidR="0062049C" w:rsidRPr="00AF4698" w:rsidRDefault="0062049C" w:rsidP="0062049C">
      <w:pPr>
        <w:rPr>
          <w:rFonts w:ascii="Verdana" w:hAnsi="Verdana"/>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8160"/>
      </w:tblGrid>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 xml:space="preserve">Day </w:t>
            </w:r>
          </w:p>
        </w:tc>
        <w:tc>
          <w:tcPr>
            <w:tcW w:w="8160" w:type="dxa"/>
          </w:tcPr>
          <w:p w:rsidR="0062049C" w:rsidRPr="00E64CDF" w:rsidRDefault="0062049C" w:rsidP="002E4552">
            <w:pPr>
              <w:rPr>
                <w:rFonts w:ascii="Verdana" w:hAnsi="Verdana"/>
                <w:b/>
                <w:bCs/>
                <w:sz w:val="16"/>
                <w:szCs w:val="16"/>
              </w:rPr>
            </w:pPr>
            <w:r w:rsidRPr="00E64CDF">
              <w:rPr>
                <w:rFonts w:ascii="Verdana" w:hAnsi="Verdana"/>
                <w:b/>
                <w:bCs/>
                <w:sz w:val="16"/>
                <w:szCs w:val="16"/>
              </w:rPr>
              <w:t>The programme of lectures and other activities</w:t>
            </w:r>
          </w:p>
        </w:tc>
      </w:tr>
      <w:tr w:rsidR="0062049C" w:rsidRPr="00E64CDF" w:rsidTr="002E4552">
        <w:tc>
          <w:tcPr>
            <w:tcW w:w="1848" w:type="dxa"/>
          </w:tcPr>
          <w:p w:rsidR="0062049C" w:rsidRPr="00E64CDF" w:rsidRDefault="0062049C" w:rsidP="002E4552">
            <w:pPr>
              <w:jc w:val="center"/>
              <w:rPr>
                <w:rFonts w:ascii="Verdana" w:hAnsi="Verdana" w:cs="Arial"/>
                <w:b/>
                <w:bCs/>
                <w:sz w:val="16"/>
                <w:szCs w:val="16"/>
              </w:rPr>
            </w:pPr>
            <w:r w:rsidRPr="00E64CDF">
              <w:rPr>
                <w:rFonts w:ascii="Verdana" w:hAnsi="Verdana" w:cs="Arial"/>
                <w:b/>
                <w:bCs/>
                <w:sz w:val="16"/>
                <w:szCs w:val="16"/>
              </w:rPr>
              <w:t>1</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2</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3</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4</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5</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6</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7</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8</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9</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jc w:val="center"/>
              <w:rPr>
                <w:rFonts w:ascii="Verdana" w:hAnsi="Verdana"/>
                <w:b/>
                <w:bCs/>
                <w:sz w:val="16"/>
                <w:szCs w:val="16"/>
              </w:rPr>
            </w:pPr>
            <w:r w:rsidRPr="00E64CDF">
              <w:rPr>
                <w:rFonts w:ascii="Verdana" w:hAnsi="Verdana"/>
                <w:b/>
                <w:bCs/>
                <w:sz w:val="16"/>
                <w:szCs w:val="16"/>
              </w:rPr>
              <w:t>10</w:t>
            </w: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rPr>
                <w:rFonts w:ascii="Verdana" w:hAnsi="Verdana"/>
                <w:b/>
                <w:bCs/>
                <w:sz w:val="16"/>
                <w:szCs w:val="16"/>
              </w:rPr>
            </w:pPr>
          </w:p>
        </w:tc>
        <w:tc>
          <w:tcPr>
            <w:tcW w:w="8160" w:type="dxa"/>
          </w:tcPr>
          <w:p w:rsidR="0062049C" w:rsidRPr="00E64CDF" w:rsidRDefault="0062049C" w:rsidP="002E4552">
            <w:pPr>
              <w:rPr>
                <w:rFonts w:ascii="Verdana" w:hAnsi="Verdana"/>
                <w:b/>
                <w:bCs/>
                <w:sz w:val="16"/>
                <w:szCs w:val="16"/>
              </w:rPr>
            </w:pPr>
          </w:p>
        </w:tc>
      </w:tr>
      <w:tr w:rsidR="0062049C" w:rsidRPr="00E64CDF" w:rsidTr="002E4552">
        <w:tc>
          <w:tcPr>
            <w:tcW w:w="1848" w:type="dxa"/>
          </w:tcPr>
          <w:p w:rsidR="0062049C" w:rsidRPr="00E64CDF" w:rsidRDefault="0062049C" w:rsidP="002E4552">
            <w:pPr>
              <w:rPr>
                <w:rFonts w:ascii="Verdana" w:hAnsi="Verdana"/>
                <w:b/>
                <w:bCs/>
                <w:sz w:val="16"/>
                <w:szCs w:val="16"/>
              </w:rPr>
            </w:pPr>
          </w:p>
        </w:tc>
        <w:tc>
          <w:tcPr>
            <w:tcW w:w="8160" w:type="dxa"/>
          </w:tcPr>
          <w:p w:rsidR="0062049C" w:rsidRPr="00E64CDF" w:rsidRDefault="0062049C" w:rsidP="002E4552">
            <w:pPr>
              <w:rPr>
                <w:rFonts w:ascii="Verdana" w:hAnsi="Verdana"/>
                <w:b/>
                <w:bCs/>
                <w:sz w:val="16"/>
                <w:szCs w:val="16"/>
              </w:rPr>
            </w:pPr>
          </w:p>
        </w:tc>
      </w:tr>
    </w:tbl>
    <w:p w:rsidR="0062049C" w:rsidRPr="00AF4698" w:rsidRDefault="0062049C" w:rsidP="0062049C">
      <w:pPr>
        <w:pStyle w:val="Web"/>
        <w:spacing w:before="0" w:beforeAutospacing="0" w:after="0" w:afterAutospacing="0"/>
        <w:rPr>
          <w:rFonts w:ascii="Verdana" w:hAnsi="Verdana"/>
          <w:b/>
          <w:bCs/>
          <w:sz w:val="18"/>
          <w:szCs w:val="18"/>
        </w:rPr>
      </w:pPr>
    </w:p>
    <w:p w:rsidR="0062049C" w:rsidRPr="00AF4698" w:rsidRDefault="0062049C" w:rsidP="0062049C">
      <w:pPr>
        <w:pStyle w:val="Web"/>
        <w:spacing w:before="0" w:beforeAutospacing="0" w:after="0" w:afterAutospacing="0"/>
        <w:rPr>
          <w:rFonts w:ascii="Verdana" w:hAnsi="Verdana"/>
          <w:b/>
          <w:bCs/>
          <w:sz w:val="18"/>
          <w:szCs w:val="18"/>
        </w:rPr>
      </w:pPr>
      <w:r w:rsidRPr="00AF4698">
        <w:rPr>
          <w:rFonts w:ascii="Verdana" w:hAnsi="Verdana"/>
          <w:b/>
          <w:bCs/>
          <w:sz w:val="18"/>
          <w:szCs w:val="18"/>
        </w:rPr>
        <w:t>Add rows as necessary</w:t>
      </w:r>
    </w:p>
    <w:p w:rsidR="0062049C" w:rsidRDefault="0062049C" w:rsidP="004A0D5C">
      <w:pPr>
        <w:rPr>
          <w:rFonts w:ascii="Verdana" w:hAnsi="Verdana"/>
          <w:b/>
          <w:sz w:val="18"/>
          <w:szCs w:val="18"/>
        </w:rPr>
      </w:pPr>
    </w:p>
    <w:p w:rsidR="00F134B1" w:rsidRPr="00AF4698" w:rsidRDefault="0033271A" w:rsidP="00E22CEE">
      <w:pPr>
        <w:pStyle w:val="1"/>
        <w:numPr>
          <w:ilvl w:val="0"/>
          <w:numId w:val="17"/>
        </w:numPr>
        <w:rPr>
          <w:lang w:val="en-GB"/>
        </w:rPr>
      </w:pPr>
      <w:r w:rsidRPr="00AF4698">
        <w:rPr>
          <w:lang w:val="en-GB"/>
        </w:rPr>
        <w:t>REQUESTED EU FUNDING -</w:t>
      </w:r>
      <w:r w:rsidR="00E72469" w:rsidRPr="00AF4698">
        <w:rPr>
          <w:lang w:val="en-GB"/>
        </w:rPr>
        <w:t xml:space="preserve"> </w:t>
      </w:r>
      <w:r w:rsidR="00F134B1" w:rsidRPr="00AF4698">
        <w:rPr>
          <w:lang w:val="en-GB"/>
        </w:rPr>
        <w:t>ERASMUS</w:t>
      </w:r>
      <w:r w:rsidR="00E72469" w:rsidRPr="00AF4698">
        <w:rPr>
          <w:lang w:val="en-GB"/>
        </w:rPr>
        <w:t xml:space="preserve"> INTENSIVE PROGRAMMES</w:t>
      </w:r>
    </w:p>
    <w:p w:rsidR="00FB4EEB" w:rsidRPr="00AF4698" w:rsidRDefault="00FB4EEB" w:rsidP="003C6F87">
      <w:pPr>
        <w:jc w:val="both"/>
        <w:rPr>
          <w:rFonts w:ascii="Verdana" w:hAnsi="Verdana"/>
          <w:sz w:val="18"/>
          <w:szCs w:val="18"/>
        </w:rPr>
      </w:pPr>
    </w:p>
    <w:p w:rsidR="00AC7D5D" w:rsidRDefault="00AC7D5D" w:rsidP="003C6F87">
      <w:pPr>
        <w:jc w:val="both"/>
        <w:rPr>
          <w:rFonts w:ascii="Verdana" w:hAnsi="Verdana"/>
          <w:sz w:val="18"/>
          <w:szCs w:val="18"/>
        </w:rPr>
      </w:pPr>
    </w:p>
    <w:p w:rsidR="00AC7D5D" w:rsidRPr="00AF4698" w:rsidRDefault="00DD342F" w:rsidP="00AC7D5D">
      <w:pPr>
        <w:ind w:left="720" w:hanging="720"/>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6</w:t>
      </w:r>
      <w:r w:rsidR="00AC7D5D">
        <w:rPr>
          <w:rFonts w:ascii="Verdana" w:eastAsia="MS Mincho" w:hAnsi="Verdana" w:cs="Tahoma"/>
          <w:b/>
          <w:bCs/>
          <w:i/>
          <w:iCs/>
          <w:smallCaps/>
          <w:color w:val="FFFFFF"/>
          <w:sz w:val="28"/>
          <w:szCs w:val="28"/>
          <w:shd w:val="clear" w:color="auto" w:fill="056E9B"/>
          <w:lang w:eastAsia="ar-SA"/>
        </w:rPr>
        <w:t>.1</w:t>
      </w:r>
      <w:r w:rsidR="00AC7D5D" w:rsidRPr="00AF4698">
        <w:rPr>
          <w:rFonts w:ascii="Verdana" w:eastAsia="MS Mincho" w:hAnsi="Verdana" w:cs="Tahoma"/>
          <w:b/>
          <w:bCs/>
          <w:i/>
          <w:iCs/>
          <w:smallCaps/>
          <w:color w:val="FFFFFF"/>
          <w:sz w:val="28"/>
          <w:szCs w:val="28"/>
          <w:shd w:val="clear" w:color="auto" w:fill="056E9B"/>
          <w:lang w:eastAsia="ar-SA"/>
        </w:rPr>
        <w:t xml:space="preserve"> </w:t>
      </w:r>
      <w:r w:rsidR="00AC7D5D">
        <w:rPr>
          <w:rFonts w:ascii="Verdana" w:eastAsia="MS Mincho" w:hAnsi="Verdana" w:cs="Tahoma"/>
          <w:b/>
          <w:bCs/>
          <w:i/>
          <w:iCs/>
          <w:smallCaps/>
          <w:color w:val="FFFFFF"/>
          <w:sz w:val="28"/>
          <w:szCs w:val="28"/>
          <w:shd w:val="clear" w:color="auto" w:fill="056E9B"/>
          <w:lang w:eastAsia="ar-SA"/>
        </w:rPr>
        <w:t>Explanatory Note on the Budget</w:t>
      </w:r>
    </w:p>
    <w:p w:rsidR="00AC7D5D" w:rsidRDefault="00AC7D5D" w:rsidP="003C6F87">
      <w:pPr>
        <w:jc w:val="both"/>
        <w:rPr>
          <w:rFonts w:ascii="Verdana" w:hAnsi="Verdana"/>
          <w:sz w:val="18"/>
          <w:szCs w:val="18"/>
        </w:rPr>
      </w:pPr>
    </w:p>
    <w:p w:rsidR="00AC7D5D" w:rsidRPr="00AF4698" w:rsidRDefault="00AC7D5D" w:rsidP="00AC7D5D">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 xml:space="preserve">There are three categories of eligible costs that may be covered by the </w:t>
      </w:r>
      <w:r>
        <w:rPr>
          <w:rFonts w:ascii="Verdana" w:hAnsi="Verdana" w:cs="Arial"/>
          <w:color w:val="000000"/>
          <w:sz w:val="18"/>
          <w:szCs w:val="18"/>
        </w:rPr>
        <w:t xml:space="preserve">IP </w:t>
      </w:r>
      <w:r w:rsidRPr="00AF4698">
        <w:rPr>
          <w:rFonts w:ascii="Verdana" w:hAnsi="Verdana" w:cs="Arial"/>
          <w:color w:val="000000"/>
          <w:sz w:val="18"/>
          <w:szCs w:val="18"/>
        </w:rPr>
        <w:t>grant:</w:t>
      </w:r>
    </w:p>
    <w:p w:rsidR="00AC7D5D" w:rsidRPr="00AF4698" w:rsidRDefault="00AC7D5D" w:rsidP="00AC7D5D">
      <w:pPr>
        <w:autoSpaceDE w:val="0"/>
        <w:autoSpaceDN w:val="0"/>
        <w:adjustRightInd w:val="0"/>
        <w:jc w:val="both"/>
        <w:rPr>
          <w:rFonts w:ascii="Verdana" w:hAnsi="Verdana" w:cs="Arial,Bold"/>
          <w:b/>
          <w:bCs/>
          <w:color w:val="000000"/>
          <w:sz w:val="18"/>
          <w:szCs w:val="18"/>
        </w:rPr>
      </w:pPr>
    </w:p>
    <w:p w:rsidR="00AC7D5D" w:rsidRPr="00AF4698" w:rsidRDefault="00AC7D5D" w:rsidP="00AC7D5D">
      <w:pPr>
        <w:autoSpaceDE w:val="0"/>
        <w:autoSpaceDN w:val="0"/>
        <w:adjustRightInd w:val="0"/>
        <w:jc w:val="both"/>
        <w:rPr>
          <w:rFonts w:ascii="Verdana" w:hAnsi="Verdana" w:cs="Arial,Bold"/>
          <w:b/>
          <w:bCs/>
          <w:color w:val="000000"/>
          <w:sz w:val="18"/>
          <w:szCs w:val="18"/>
        </w:rPr>
      </w:pPr>
      <w:r w:rsidRPr="00AF4698">
        <w:rPr>
          <w:rFonts w:ascii="Verdana" w:hAnsi="Verdana" w:cs="Arial,Bold"/>
          <w:b/>
          <w:bCs/>
          <w:color w:val="000000"/>
          <w:sz w:val="18"/>
          <w:szCs w:val="18"/>
        </w:rPr>
        <w:t>1. Organisational Costs</w:t>
      </w:r>
      <w:r w:rsidR="0025004C">
        <w:rPr>
          <w:rFonts w:ascii="Verdana" w:hAnsi="Verdana" w:cs="Arial,Bold"/>
          <w:b/>
          <w:bCs/>
          <w:color w:val="000000"/>
          <w:sz w:val="18"/>
          <w:szCs w:val="18"/>
        </w:rPr>
        <w:t xml:space="preserve"> (</w:t>
      </w:r>
      <w:r w:rsidR="00FF7AAE">
        <w:rPr>
          <w:rFonts w:ascii="Verdana" w:hAnsi="Verdana" w:cs="Arial,Bold"/>
          <w:b/>
          <w:bCs/>
          <w:color w:val="000000"/>
          <w:sz w:val="18"/>
          <w:szCs w:val="18"/>
        </w:rPr>
        <w:t>lump sum</w:t>
      </w:r>
      <w:r w:rsidR="0025004C">
        <w:rPr>
          <w:rFonts w:ascii="Verdana" w:hAnsi="Verdana" w:cs="Arial,Bold"/>
          <w:b/>
          <w:bCs/>
          <w:color w:val="000000"/>
          <w:sz w:val="18"/>
          <w:szCs w:val="18"/>
        </w:rPr>
        <w:t>)</w:t>
      </w:r>
    </w:p>
    <w:p w:rsidR="00AC7D5D" w:rsidRPr="00AF4698" w:rsidRDefault="00AC7D5D" w:rsidP="00AC7D5D">
      <w:pPr>
        <w:autoSpaceDE w:val="0"/>
        <w:autoSpaceDN w:val="0"/>
        <w:adjustRightInd w:val="0"/>
        <w:jc w:val="both"/>
        <w:rPr>
          <w:rFonts w:ascii="Verdana" w:hAnsi="Verdana" w:cs="Arial,Bold"/>
          <w:b/>
          <w:bCs/>
          <w:color w:val="000000"/>
          <w:sz w:val="18"/>
          <w:szCs w:val="18"/>
        </w:rPr>
      </w:pPr>
    </w:p>
    <w:p w:rsidR="00AC7D5D" w:rsidRPr="00AF4698" w:rsidRDefault="00AC7D5D" w:rsidP="00AC7D5D">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Organisational costs relate to the preparation of the programme, its implementation and its follow-up. Organisational costs comprise costs related to the production of documents or educational material; rental of conference or training rooms; rental of equipment; field trips, excursions, etc. which are part of the programme of the IP; information activities; translation and</w:t>
      </w:r>
      <w:r w:rsidRPr="00AF4698">
        <w:rPr>
          <w:rFonts w:ascii="Verdana" w:hAnsi="Verdana" w:cs="Symbol"/>
          <w:color w:val="000000"/>
          <w:sz w:val="18"/>
          <w:szCs w:val="18"/>
        </w:rPr>
        <w:t xml:space="preserve"> </w:t>
      </w:r>
      <w:r w:rsidRPr="00AF4698">
        <w:rPr>
          <w:rFonts w:ascii="Verdana" w:hAnsi="Verdana" w:cs="Arial"/>
          <w:color w:val="000000"/>
          <w:sz w:val="18"/>
          <w:szCs w:val="18"/>
        </w:rPr>
        <w:t>interpretation; project secretariat and administration tasks, etc.</w:t>
      </w:r>
    </w:p>
    <w:p w:rsidR="00AC7D5D" w:rsidRPr="00AF4698" w:rsidRDefault="00AC7D5D" w:rsidP="00AC7D5D">
      <w:pPr>
        <w:autoSpaceDE w:val="0"/>
        <w:autoSpaceDN w:val="0"/>
        <w:adjustRightInd w:val="0"/>
        <w:jc w:val="both"/>
        <w:rPr>
          <w:rFonts w:ascii="Verdana" w:hAnsi="Verdana" w:cs="Arial"/>
          <w:color w:val="000000"/>
          <w:sz w:val="18"/>
          <w:szCs w:val="18"/>
        </w:rPr>
      </w:pPr>
    </w:p>
    <w:p w:rsidR="00AC7D5D" w:rsidRPr="00AF4698" w:rsidRDefault="00AC7D5D" w:rsidP="00AC7D5D">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Cost of travel and subsistence of staff travelling during the preparation or evaluation phase of the Intensive Programme and external experts providing input to the IP are also eligible under organisational costs.</w:t>
      </w:r>
    </w:p>
    <w:p w:rsidR="00AC7D5D" w:rsidRPr="00AF4698" w:rsidRDefault="00AC7D5D" w:rsidP="00AC7D5D">
      <w:pPr>
        <w:autoSpaceDE w:val="0"/>
        <w:autoSpaceDN w:val="0"/>
        <w:adjustRightInd w:val="0"/>
        <w:jc w:val="both"/>
        <w:rPr>
          <w:rFonts w:ascii="Verdana" w:hAnsi="Verdana" w:cs="Arial"/>
          <w:color w:val="000000"/>
          <w:sz w:val="18"/>
          <w:szCs w:val="18"/>
        </w:rPr>
      </w:pPr>
    </w:p>
    <w:p w:rsidR="00123B25" w:rsidRPr="00D07AAA" w:rsidRDefault="00123B25" w:rsidP="00123B25">
      <w:pPr>
        <w:rPr>
          <w:rFonts w:ascii="Verdana" w:hAnsi="Verdana"/>
          <w:sz w:val="18"/>
          <w:szCs w:val="18"/>
          <w:lang w:eastAsia="es-ES"/>
        </w:rPr>
      </w:pPr>
      <w:r w:rsidRPr="00D07AAA">
        <w:rPr>
          <w:rFonts w:ascii="Verdana" w:hAnsi="Verdana"/>
          <w:sz w:val="18"/>
          <w:szCs w:val="18"/>
          <w:lang w:eastAsia="es-ES"/>
        </w:rPr>
        <w:t xml:space="preserve">The applicable </w:t>
      </w:r>
      <w:r w:rsidR="00FF7AAE">
        <w:rPr>
          <w:rFonts w:ascii="Verdana" w:hAnsi="Verdana"/>
          <w:sz w:val="18"/>
          <w:szCs w:val="18"/>
          <w:lang w:eastAsia="es-ES"/>
        </w:rPr>
        <w:t>lump sum</w:t>
      </w:r>
      <w:r w:rsidRPr="00D07AAA">
        <w:rPr>
          <w:rFonts w:ascii="Verdana" w:hAnsi="Verdana"/>
          <w:sz w:val="18"/>
          <w:szCs w:val="18"/>
          <w:lang w:eastAsia="es-ES"/>
        </w:rPr>
        <w:t xml:space="preserve"> for organising an IP is </w:t>
      </w:r>
      <w:r w:rsidR="004D04D1" w:rsidRPr="0031398F">
        <w:rPr>
          <w:rFonts w:ascii="Verdana" w:hAnsi="Verdana"/>
          <w:sz w:val="18"/>
          <w:szCs w:val="18"/>
          <w:lang w:val="en-US" w:eastAsia="es-ES"/>
        </w:rPr>
        <w:t>6.810</w:t>
      </w:r>
      <w:r w:rsidR="004D04D1" w:rsidRPr="0031398F">
        <w:rPr>
          <w:rFonts w:ascii="Verdana" w:hAnsi="Verdana"/>
          <w:sz w:val="18"/>
          <w:szCs w:val="18"/>
          <w:lang w:eastAsia="es-ES"/>
        </w:rPr>
        <w:t xml:space="preserve"> </w:t>
      </w:r>
      <w:r w:rsidRPr="0031398F">
        <w:rPr>
          <w:rFonts w:ascii="Verdana" w:hAnsi="Verdana" w:cs="Arial"/>
          <w:bCs/>
          <w:sz w:val="18"/>
          <w:szCs w:val="18"/>
        </w:rPr>
        <w:t>€.</w:t>
      </w:r>
    </w:p>
    <w:p w:rsidR="00AC7D5D" w:rsidRDefault="00AC7D5D" w:rsidP="00AC7D5D">
      <w:pPr>
        <w:autoSpaceDE w:val="0"/>
        <w:autoSpaceDN w:val="0"/>
        <w:adjustRightInd w:val="0"/>
        <w:jc w:val="both"/>
        <w:rPr>
          <w:rFonts w:ascii="Verdana" w:hAnsi="Verdana" w:cs="Arial"/>
          <w:color w:val="000000"/>
          <w:sz w:val="18"/>
          <w:szCs w:val="18"/>
        </w:rPr>
      </w:pPr>
    </w:p>
    <w:p w:rsidR="00AC7D5D" w:rsidRPr="00AF4698" w:rsidRDefault="00AC7D5D" w:rsidP="00AC7D5D">
      <w:pPr>
        <w:autoSpaceDE w:val="0"/>
        <w:autoSpaceDN w:val="0"/>
        <w:adjustRightInd w:val="0"/>
        <w:jc w:val="both"/>
        <w:rPr>
          <w:rFonts w:ascii="Verdana" w:hAnsi="Verdana" w:cs="Arial,Bold"/>
          <w:b/>
          <w:bCs/>
          <w:color w:val="000000"/>
          <w:sz w:val="18"/>
          <w:szCs w:val="18"/>
        </w:rPr>
      </w:pPr>
      <w:r w:rsidRPr="00AF4698">
        <w:rPr>
          <w:rFonts w:ascii="Verdana" w:hAnsi="Verdana" w:cs="Arial,Bold"/>
          <w:b/>
          <w:bCs/>
          <w:color w:val="000000"/>
          <w:sz w:val="18"/>
          <w:szCs w:val="18"/>
        </w:rPr>
        <w:t>2. Travel Costs</w:t>
      </w:r>
      <w:r w:rsidR="0025004C">
        <w:rPr>
          <w:rFonts w:ascii="Verdana" w:hAnsi="Verdana" w:cs="Arial,Bold"/>
          <w:b/>
          <w:bCs/>
          <w:color w:val="000000"/>
          <w:sz w:val="18"/>
          <w:szCs w:val="18"/>
        </w:rPr>
        <w:t xml:space="preserve"> (real costs)</w:t>
      </w:r>
    </w:p>
    <w:p w:rsidR="00AC7D5D" w:rsidRPr="00AF4698" w:rsidRDefault="00AC7D5D" w:rsidP="00AC7D5D">
      <w:pPr>
        <w:autoSpaceDE w:val="0"/>
        <w:autoSpaceDN w:val="0"/>
        <w:adjustRightInd w:val="0"/>
        <w:jc w:val="both"/>
        <w:rPr>
          <w:rFonts w:ascii="Verdana" w:hAnsi="Verdana" w:cs="Arial,Bold"/>
          <w:b/>
          <w:bCs/>
          <w:color w:val="000000"/>
          <w:sz w:val="18"/>
          <w:szCs w:val="18"/>
        </w:rPr>
      </w:pPr>
    </w:p>
    <w:p w:rsidR="00CD7F37" w:rsidRDefault="00AC7D5D" w:rsidP="00AC7D5D">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 xml:space="preserve">Travel costs of students and teachers directly related to the participation in the IP will be considered </w:t>
      </w:r>
      <w:r w:rsidRPr="009934F2">
        <w:rPr>
          <w:rFonts w:ascii="Verdana" w:hAnsi="Verdana" w:cs="Arial"/>
          <w:color w:val="000000"/>
          <w:sz w:val="18"/>
          <w:szCs w:val="18"/>
        </w:rPr>
        <w:t>eligible</w:t>
      </w:r>
      <w:r w:rsidRPr="00AF4698">
        <w:rPr>
          <w:rFonts w:ascii="Verdana" w:hAnsi="Verdana" w:cs="Arial"/>
          <w:color w:val="000000"/>
          <w:sz w:val="18"/>
          <w:szCs w:val="18"/>
        </w:rPr>
        <w:t xml:space="preserve"> under this heading</w:t>
      </w:r>
      <w:r w:rsidR="00CD7F37">
        <w:rPr>
          <w:rFonts w:ascii="Verdana" w:hAnsi="Verdana" w:cs="Arial"/>
          <w:color w:val="000000"/>
          <w:sz w:val="18"/>
          <w:szCs w:val="18"/>
        </w:rPr>
        <w:t>.</w:t>
      </w:r>
      <w:r w:rsidRPr="00AF4698">
        <w:rPr>
          <w:rFonts w:ascii="Verdana" w:hAnsi="Verdana" w:cs="Arial"/>
          <w:color w:val="000000"/>
          <w:sz w:val="18"/>
          <w:szCs w:val="18"/>
        </w:rPr>
        <w:t xml:space="preserve"> </w:t>
      </w:r>
    </w:p>
    <w:p w:rsidR="00CD7F37" w:rsidRDefault="00CD7F37" w:rsidP="00AC7D5D">
      <w:pPr>
        <w:autoSpaceDE w:val="0"/>
        <w:autoSpaceDN w:val="0"/>
        <w:adjustRightInd w:val="0"/>
        <w:jc w:val="both"/>
        <w:rPr>
          <w:rFonts w:ascii="Verdana" w:hAnsi="Verdana" w:cs="Arial"/>
          <w:color w:val="000000"/>
          <w:sz w:val="18"/>
          <w:szCs w:val="18"/>
        </w:rPr>
      </w:pPr>
    </w:p>
    <w:p w:rsidR="00CD7F37" w:rsidRPr="00CD7F37" w:rsidRDefault="00CD7F37" w:rsidP="00AC7D5D">
      <w:pPr>
        <w:autoSpaceDE w:val="0"/>
        <w:autoSpaceDN w:val="0"/>
        <w:adjustRightInd w:val="0"/>
        <w:jc w:val="both"/>
        <w:rPr>
          <w:rFonts w:ascii="Verdana" w:hAnsi="Verdana" w:cs="Arial"/>
          <w:color w:val="000000"/>
          <w:sz w:val="18"/>
          <w:szCs w:val="18"/>
        </w:rPr>
      </w:pPr>
      <w:r>
        <w:rPr>
          <w:rFonts w:ascii="Verdana" w:hAnsi="Verdana" w:cs="Arial"/>
          <w:color w:val="000000"/>
          <w:sz w:val="18"/>
          <w:szCs w:val="18"/>
        </w:rPr>
        <w:t xml:space="preserve">Travel costs for teachers and students from the </w:t>
      </w:r>
      <w:r w:rsidRPr="00CD7F37">
        <w:rPr>
          <w:rFonts w:ascii="Verdana" w:hAnsi="Verdana" w:cs="Arial"/>
          <w:b/>
          <w:color w:val="000000"/>
          <w:sz w:val="18"/>
          <w:szCs w:val="18"/>
        </w:rPr>
        <w:t>co-ordinating</w:t>
      </w:r>
      <w:r>
        <w:rPr>
          <w:rFonts w:ascii="Verdana" w:hAnsi="Verdana" w:cs="Arial"/>
          <w:color w:val="000000"/>
          <w:sz w:val="18"/>
          <w:szCs w:val="18"/>
        </w:rPr>
        <w:t xml:space="preserve"> HEI </w:t>
      </w:r>
      <w:r w:rsidRPr="00CD7F37">
        <w:rPr>
          <w:rFonts w:ascii="Verdana" w:hAnsi="Verdana" w:cs="Arial"/>
          <w:color w:val="000000"/>
          <w:sz w:val="18"/>
          <w:szCs w:val="18"/>
        </w:rPr>
        <w:t>are</w:t>
      </w:r>
      <w:r>
        <w:rPr>
          <w:rFonts w:ascii="Verdana" w:hAnsi="Verdana" w:cs="Arial"/>
          <w:b/>
          <w:color w:val="000000"/>
          <w:sz w:val="18"/>
          <w:szCs w:val="18"/>
        </w:rPr>
        <w:t xml:space="preserve"> not eligible, </w:t>
      </w:r>
      <w:r w:rsidRPr="00CD7F37">
        <w:rPr>
          <w:rFonts w:ascii="Verdana" w:hAnsi="Verdana" w:cs="Arial"/>
          <w:color w:val="000000"/>
          <w:sz w:val="18"/>
          <w:szCs w:val="18"/>
        </w:rPr>
        <w:t>if the IP takes place in the town where the co-ordinating HEI is located.</w:t>
      </w:r>
    </w:p>
    <w:p w:rsidR="00CD7F37" w:rsidRDefault="00CD7F37" w:rsidP="00AC7D5D">
      <w:pPr>
        <w:autoSpaceDE w:val="0"/>
        <w:autoSpaceDN w:val="0"/>
        <w:adjustRightInd w:val="0"/>
        <w:jc w:val="both"/>
        <w:rPr>
          <w:rFonts w:ascii="Verdana" w:hAnsi="Verdana" w:cs="Arial"/>
          <w:b/>
          <w:color w:val="000000"/>
          <w:sz w:val="18"/>
          <w:szCs w:val="18"/>
        </w:rPr>
      </w:pPr>
    </w:p>
    <w:p w:rsidR="00646129" w:rsidRDefault="00CD7F37" w:rsidP="00CD7F37">
      <w:pPr>
        <w:autoSpaceDE w:val="0"/>
        <w:autoSpaceDN w:val="0"/>
        <w:adjustRightInd w:val="0"/>
        <w:jc w:val="both"/>
        <w:rPr>
          <w:rFonts w:ascii="Verdana" w:hAnsi="Verdana" w:cs="Arial"/>
          <w:color w:val="000000"/>
          <w:sz w:val="18"/>
          <w:szCs w:val="18"/>
        </w:rPr>
      </w:pPr>
      <w:r>
        <w:rPr>
          <w:rFonts w:ascii="Verdana" w:hAnsi="Verdana" w:cs="Arial"/>
          <w:color w:val="000000"/>
          <w:sz w:val="18"/>
          <w:szCs w:val="18"/>
        </w:rPr>
        <w:t xml:space="preserve">Travel costs for teachers and students from a </w:t>
      </w:r>
      <w:r w:rsidRPr="00CD7F37">
        <w:rPr>
          <w:rFonts w:ascii="Verdana" w:hAnsi="Verdana" w:cs="Arial"/>
          <w:b/>
          <w:color w:val="000000"/>
          <w:sz w:val="18"/>
          <w:szCs w:val="18"/>
        </w:rPr>
        <w:t>partner</w:t>
      </w:r>
      <w:r>
        <w:rPr>
          <w:rFonts w:ascii="Verdana" w:hAnsi="Verdana" w:cs="Arial"/>
          <w:color w:val="000000"/>
          <w:sz w:val="18"/>
          <w:szCs w:val="18"/>
        </w:rPr>
        <w:t xml:space="preserve"> HEI </w:t>
      </w:r>
      <w:r w:rsidRPr="00CD7F37">
        <w:rPr>
          <w:rFonts w:ascii="Verdana" w:hAnsi="Verdana" w:cs="Arial"/>
          <w:color w:val="000000"/>
          <w:sz w:val="18"/>
          <w:szCs w:val="18"/>
        </w:rPr>
        <w:t>are</w:t>
      </w:r>
      <w:r>
        <w:rPr>
          <w:rFonts w:ascii="Verdana" w:hAnsi="Verdana" w:cs="Arial"/>
          <w:b/>
          <w:color w:val="000000"/>
          <w:sz w:val="18"/>
          <w:szCs w:val="18"/>
        </w:rPr>
        <w:t xml:space="preserve"> not eligible, </w:t>
      </w:r>
      <w:r w:rsidRPr="00CD7F37">
        <w:rPr>
          <w:rFonts w:ascii="Verdana" w:hAnsi="Verdana" w:cs="Arial"/>
          <w:color w:val="000000"/>
          <w:sz w:val="18"/>
          <w:szCs w:val="18"/>
        </w:rPr>
        <w:t xml:space="preserve">if the IP takes place in the town where the </w:t>
      </w:r>
      <w:r>
        <w:rPr>
          <w:rFonts w:ascii="Verdana" w:hAnsi="Verdana" w:cs="Arial"/>
          <w:color w:val="000000"/>
          <w:sz w:val="18"/>
          <w:szCs w:val="18"/>
        </w:rPr>
        <w:t>partner</w:t>
      </w:r>
      <w:r w:rsidRPr="00CD7F37">
        <w:rPr>
          <w:rFonts w:ascii="Verdana" w:hAnsi="Verdana" w:cs="Arial"/>
          <w:color w:val="000000"/>
          <w:sz w:val="18"/>
          <w:szCs w:val="18"/>
        </w:rPr>
        <w:t xml:space="preserve"> HEI is located.</w:t>
      </w:r>
    </w:p>
    <w:p w:rsidR="00646129" w:rsidRDefault="00646129" w:rsidP="00CD7F37">
      <w:pPr>
        <w:autoSpaceDE w:val="0"/>
        <w:autoSpaceDN w:val="0"/>
        <w:adjustRightInd w:val="0"/>
        <w:jc w:val="both"/>
        <w:rPr>
          <w:rFonts w:ascii="Verdana" w:hAnsi="Verdana" w:cs="Arial"/>
          <w:color w:val="000000"/>
          <w:sz w:val="18"/>
          <w:szCs w:val="18"/>
        </w:rPr>
      </w:pPr>
    </w:p>
    <w:p w:rsidR="00646129" w:rsidRPr="00CD7F37" w:rsidRDefault="00646129" w:rsidP="00CD7F37">
      <w:pPr>
        <w:autoSpaceDE w:val="0"/>
        <w:autoSpaceDN w:val="0"/>
        <w:adjustRightInd w:val="0"/>
        <w:jc w:val="both"/>
        <w:rPr>
          <w:rFonts w:ascii="Verdana" w:hAnsi="Verdana" w:cs="Arial"/>
          <w:color w:val="000000"/>
          <w:sz w:val="18"/>
          <w:szCs w:val="18"/>
        </w:rPr>
      </w:pPr>
      <w:r w:rsidRPr="00EA2B3D">
        <w:rPr>
          <w:rFonts w:ascii="Verdana" w:hAnsi="Verdana" w:cs="Arial"/>
          <w:color w:val="000000"/>
          <w:sz w:val="18"/>
          <w:szCs w:val="18"/>
        </w:rPr>
        <w:t xml:space="preserve">If the IP takes place in a location which is not the location of the co-ordinating HEI or one of the partner HEIs, the applicant must justify the choice for the different location. If this different location is </w:t>
      </w:r>
      <w:r w:rsidR="000C6648" w:rsidRPr="00EA2B3D">
        <w:rPr>
          <w:rFonts w:ascii="Verdana" w:hAnsi="Verdana" w:cs="Arial"/>
          <w:color w:val="000000"/>
          <w:sz w:val="18"/>
          <w:szCs w:val="18"/>
        </w:rPr>
        <w:t>close enough to</w:t>
      </w:r>
      <w:r w:rsidRPr="00EA2B3D">
        <w:rPr>
          <w:rFonts w:ascii="Verdana" w:hAnsi="Verdana" w:cs="Arial"/>
          <w:color w:val="000000"/>
          <w:sz w:val="18"/>
          <w:szCs w:val="18"/>
        </w:rPr>
        <w:t xml:space="preserve"> the location of one of the HEIs, </w:t>
      </w:r>
      <w:r w:rsidR="000C6648" w:rsidRPr="00EA2B3D">
        <w:rPr>
          <w:rFonts w:ascii="Verdana" w:hAnsi="Verdana" w:cs="Arial"/>
          <w:color w:val="000000"/>
          <w:sz w:val="18"/>
          <w:szCs w:val="18"/>
        </w:rPr>
        <w:t xml:space="preserve">so </w:t>
      </w:r>
      <w:r w:rsidRPr="00EA2B3D">
        <w:rPr>
          <w:rFonts w:ascii="Verdana" w:hAnsi="Verdana" w:cs="Arial"/>
          <w:color w:val="000000"/>
          <w:sz w:val="18"/>
          <w:szCs w:val="18"/>
        </w:rPr>
        <w:t>that students and teachers from the closest HEI can travel there within a reasonable time and reasonable budget, no travel costs may be calculated for participants from this HEI.</w:t>
      </w:r>
    </w:p>
    <w:p w:rsidR="00CD7F37" w:rsidRDefault="00CD7F37" w:rsidP="00AC7D5D">
      <w:pPr>
        <w:autoSpaceDE w:val="0"/>
        <w:autoSpaceDN w:val="0"/>
        <w:adjustRightInd w:val="0"/>
        <w:jc w:val="both"/>
        <w:rPr>
          <w:rFonts w:ascii="Verdana" w:hAnsi="Verdana" w:cs="Arial"/>
          <w:b/>
          <w:color w:val="000000"/>
          <w:sz w:val="18"/>
          <w:szCs w:val="18"/>
        </w:rPr>
      </w:pPr>
    </w:p>
    <w:p w:rsidR="00AC7D5D" w:rsidRPr="00AF4698" w:rsidRDefault="00AC7D5D" w:rsidP="00AC7D5D">
      <w:pPr>
        <w:autoSpaceDE w:val="0"/>
        <w:autoSpaceDN w:val="0"/>
        <w:adjustRightInd w:val="0"/>
        <w:jc w:val="both"/>
        <w:rPr>
          <w:rFonts w:ascii="Verdana" w:hAnsi="Verdana" w:cs="Arial"/>
          <w:color w:val="000000"/>
          <w:sz w:val="18"/>
          <w:szCs w:val="18"/>
        </w:rPr>
      </w:pPr>
      <w:r w:rsidRPr="00D07AAA">
        <w:rPr>
          <w:rFonts w:ascii="Verdana" w:hAnsi="Verdana" w:cs="Arial"/>
          <w:color w:val="000000"/>
          <w:sz w:val="18"/>
          <w:szCs w:val="18"/>
        </w:rPr>
        <w:t>Only travel costs for a maximum of</w:t>
      </w:r>
      <w:r w:rsidRPr="00AF4698">
        <w:rPr>
          <w:rFonts w:ascii="Verdana" w:hAnsi="Verdana" w:cs="Arial"/>
          <w:b/>
          <w:color w:val="000000"/>
          <w:sz w:val="18"/>
          <w:szCs w:val="18"/>
        </w:rPr>
        <w:t xml:space="preserve"> 60 students </w:t>
      </w:r>
      <w:r w:rsidRPr="00D07AAA">
        <w:rPr>
          <w:rFonts w:ascii="Verdana" w:hAnsi="Verdana" w:cs="Arial"/>
          <w:color w:val="000000"/>
          <w:sz w:val="18"/>
          <w:szCs w:val="18"/>
        </w:rPr>
        <w:t>and a maximum of</w:t>
      </w:r>
      <w:r w:rsidRPr="00AF4698">
        <w:rPr>
          <w:rFonts w:ascii="Verdana" w:hAnsi="Verdana" w:cs="Arial"/>
          <w:b/>
          <w:color w:val="000000"/>
          <w:sz w:val="18"/>
          <w:szCs w:val="18"/>
        </w:rPr>
        <w:t xml:space="preserve"> 20 teachers </w:t>
      </w:r>
      <w:r w:rsidRPr="00D07AAA">
        <w:rPr>
          <w:rFonts w:ascii="Verdana" w:hAnsi="Verdana" w:cs="Arial"/>
          <w:color w:val="000000"/>
          <w:sz w:val="18"/>
          <w:szCs w:val="18"/>
        </w:rPr>
        <w:t>will be considered eligible for funding. Any travel costs for staff not related to actual participation in the Intensive Programme will be accounte</w:t>
      </w:r>
      <w:r w:rsidRPr="00AF4698">
        <w:rPr>
          <w:rFonts w:ascii="Verdana" w:hAnsi="Verdana" w:cs="Arial"/>
          <w:color w:val="000000"/>
          <w:sz w:val="18"/>
          <w:szCs w:val="18"/>
        </w:rPr>
        <w:t>d for under the heading devoted to organisational costs.</w:t>
      </w:r>
    </w:p>
    <w:p w:rsidR="00AC7D5D" w:rsidRPr="00AF4698" w:rsidRDefault="00AC7D5D" w:rsidP="00AC7D5D">
      <w:pPr>
        <w:autoSpaceDE w:val="0"/>
        <w:autoSpaceDN w:val="0"/>
        <w:adjustRightInd w:val="0"/>
        <w:jc w:val="both"/>
        <w:rPr>
          <w:rFonts w:ascii="Verdana" w:hAnsi="Verdana" w:cs="Arial"/>
          <w:color w:val="000000"/>
          <w:sz w:val="18"/>
          <w:szCs w:val="18"/>
        </w:rPr>
      </w:pPr>
    </w:p>
    <w:p w:rsidR="00AC7D5D" w:rsidRPr="00AF4698" w:rsidRDefault="00AC7D5D" w:rsidP="00AC7D5D">
      <w:pPr>
        <w:autoSpaceDE w:val="0"/>
        <w:autoSpaceDN w:val="0"/>
        <w:adjustRightInd w:val="0"/>
        <w:jc w:val="both"/>
        <w:rPr>
          <w:rFonts w:ascii="Verdana" w:hAnsi="Verdana" w:cs="Arial"/>
          <w:color w:val="000000"/>
          <w:sz w:val="18"/>
          <w:szCs w:val="18"/>
        </w:rPr>
      </w:pPr>
      <w:r w:rsidRPr="00D96846">
        <w:rPr>
          <w:rFonts w:ascii="Verdana" w:hAnsi="Verdana" w:cs="Arial"/>
          <w:color w:val="000000"/>
          <w:sz w:val="18"/>
          <w:szCs w:val="18"/>
        </w:rPr>
        <w:t xml:space="preserve">Travel costs incurred outside the countries participating in the Lifelong Learning Programme are not eligible, unless prior </w:t>
      </w:r>
      <w:r w:rsidRPr="00D96846">
        <w:rPr>
          <w:rFonts w:ascii="Verdana" w:hAnsi="Verdana" w:cs="Arial,Bold"/>
          <w:color w:val="000000"/>
          <w:sz w:val="18"/>
          <w:szCs w:val="18"/>
        </w:rPr>
        <w:t xml:space="preserve">written authorisation </w:t>
      </w:r>
      <w:r w:rsidRPr="00D96846">
        <w:rPr>
          <w:rFonts w:ascii="Verdana" w:hAnsi="Verdana" w:cs="Arial"/>
          <w:color w:val="000000"/>
          <w:sz w:val="18"/>
          <w:szCs w:val="18"/>
        </w:rPr>
        <w:t>is granted by the National Agency.</w:t>
      </w:r>
    </w:p>
    <w:p w:rsidR="00AC7D5D" w:rsidRPr="00AF4698" w:rsidRDefault="00AC7D5D" w:rsidP="00AC7D5D">
      <w:pPr>
        <w:autoSpaceDE w:val="0"/>
        <w:autoSpaceDN w:val="0"/>
        <w:adjustRightInd w:val="0"/>
        <w:jc w:val="both"/>
        <w:rPr>
          <w:rFonts w:ascii="Verdana" w:hAnsi="Verdana" w:cs="Arial"/>
          <w:color w:val="000000"/>
          <w:sz w:val="18"/>
          <w:szCs w:val="18"/>
        </w:rPr>
      </w:pPr>
    </w:p>
    <w:p w:rsidR="00AC7D5D" w:rsidRDefault="00AC7D5D" w:rsidP="00AC7D5D">
      <w:pPr>
        <w:autoSpaceDE w:val="0"/>
        <w:autoSpaceDN w:val="0"/>
        <w:adjustRightInd w:val="0"/>
        <w:jc w:val="both"/>
        <w:rPr>
          <w:rFonts w:ascii="Verdana" w:hAnsi="Verdana" w:cs="Arial,Bold"/>
          <w:color w:val="000000"/>
          <w:sz w:val="18"/>
          <w:szCs w:val="18"/>
        </w:rPr>
      </w:pPr>
      <w:r w:rsidRPr="00AF4698">
        <w:rPr>
          <w:rFonts w:ascii="Verdana" w:hAnsi="Verdana" w:cs="Arial"/>
          <w:color w:val="000000"/>
          <w:sz w:val="18"/>
          <w:szCs w:val="18"/>
        </w:rPr>
        <w:t xml:space="preserve">Travel costs will be accounted for on the basis of the </w:t>
      </w:r>
      <w:r w:rsidRPr="00AF4698">
        <w:rPr>
          <w:rFonts w:ascii="Verdana" w:hAnsi="Verdana" w:cs="Arial"/>
          <w:b/>
          <w:color w:val="000000"/>
          <w:sz w:val="18"/>
          <w:szCs w:val="18"/>
        </w:rPr>
        <w:t>real</w:t>
      </w:r>
      <w:r w:rsidRPr="00AF4698">
        <w:rPr>
          <w:rFonts w:ascii="Verdana" w:hAnsi="Verdana" w:cs="Arial"/>
          <w:b/>
          <w:bCs/>
          <w:color w:val="000000"/>
          <w:sz w:val="18"/>
          <w:szCs w:val="18"/>
        </w:rPr>
        <w:t xml:space="preserve"> costs</w:t>
      </w:r>
      <w:r w:rsidRPr="00AF4698">
        <w:rPr>
          <w:rFonts w:ascii="Verdana" w:hAnsi="Verdana" w:cs="Arial"/>
          <w:color w:val="000000"/>
          <w:sz w:val="18"/>
          <w:szCs w:val="18"/>
        </w:rPr>
        <w:t xml:space="preserve"> incurred (including any costs for entry/exit visas as required), either in total or in part only (by applying a ceiling or a maximum percentage).</w:t>
      </w:r>
      <w:r w:rsidRPr="00AF4698">
        <w:rPr>
          <w:rFonts w:ascii="Verdana" w:hAnsi="Verdana" w:cs="Arial,Bold"/>
          <w:color w:val="000000"/>
          <w:sz w:val="18"/>
          <w:szCs w:val="18"/>
        </w:rPr>
        <w:t xml:space="preserve"> </w:t>
      </w:r>
    </w:p>
    <w:p w:rsidR="00594E33" w:rsidRPr="00AF4698" w:rsidRDefault="00594E33" w:rsidP="00AC7D5D">
      <w:pPr>
        <w:autoSpaceDE w:val="0"/>
        <w:autoSpaceDN w:val="0"/>
        <w:adjustRightInd w:val="0"/>
        <w:jc w:val="both"/>
        <w:rPr>
          <w:rFonts w:ascii="Verdana" w:hAnsi="Verdana" w:cs="Arial,Bold"/>
          <w:b/>
          <w:bCs/>
          <w:color w:val="000000"/>
          <w:sz w:val="18"/>
          <w:szCs w:val="18"/>
        </w:rPr>
      </w:pPr>
    </w:p>
    <w:p w:rsidR="00594E33" w:rsidRDefault="00594E33" w:rsidP="00AC7D5D">
      <w:pPr>
        <w:autoSpaceDE w:val="0"/>
        <w:autoSpaceDN w:val="0"/>
        <w:adjustRightInd w:val="0"/>
        <w:jc w:val="both"/>
        <w:rPr>
          <w:rFonts w:ascii="Verdana" w:hAnsi="Verdana" w:cs="Arial,Bold"/>
          <w:b/>
          <w:bCs/>
          <w:color w:val="000000"/>
          <w:sz w:val="18"/>
          <w:szCs w:val="18"/>
        </w:rPr>
      </w:pPr>
    </w:p>
    <w:p w:rsidR="00AC7D5D" w:rsidRPr="00AF4698" w:rsidRDefault="00AC7D5D" w:rsidP="00AC7D5D">
      <w:pPr>
        <w:autoSpaceDE w:val="0"/>
        <w:autoSpaceDN w:val="0"/>
        <w:adjustRightInd w:val="0"/>
        <w:jc w:val="both"/>
        <w:rPr>
          <w:rFonts w:ascii="Verdana" w:hAnsi="Verdana" w:cs="Arial,Bold"/>
          <w:b/>
          <w:bCs/>
          <w:color w:val="000000"/>
          <w:sz w:val="18"/>
          <w:szCs w:val="18"/>
        </w:rPr>
      </w:pPr>
      <w:r w:rsidRPr="00AF4698">
        <w:rPr>
          <w:rFonts w:ascii="Verdana" w:hAnsi="Verdana" w:cs="Arial,Bold"/>
          <w:b/>
          <w:bCs/>
          <w:color w:val="000000"/>
          <w:sz w:val="18"/>
          <w:szCs w:val="18"/>
        </w:rPr>
        <w:t>3. Subsistence costs</w:t>
      </w:r>
      <w:r w:rsidR="0025004C">
        <w:rPr>
          <w:rFonts w:ascii="Verdana" w:hAnsi="Verdana" w:cs="Arial,Bold"/>
          <w:b/>
          <w:bCs/>
          <w:color w:val="000000"/>
          <w:sz w:val="18"/>
          <w:szCs w:val="18"/>
        </w:rPr>
        <w:t xml:space="preserve"> (</w:t>
      </w:r>
      <w:r w:rsidR="00FF7AAE">
        <w:rPr>
          <w:rFonts w:ascii="Verdana" w:hAnsi="Verdana" w:cs="Arial,Bold"/>
          <w:b/>
          <w:bCs/>
          <w:color w:val="000000"/>
          <w:sz w:val="18"/>
          <w:szCs w:val="18"/>
        </w:rPr>
        <w:t xml:space="preserve">flat rate grant using </w:t>
      </w:r>
      <w:r w:rsidR="0025004C">
        <w:rPr>
          <w:rFonts w:ascii="Verdana" w:hAnsi="Verdana" w:cs="Arial,Bold"/>
          <w:b/>
          <w:bCs/>
          <w:color w:val="000000"/>
          <w:sz w:val="18"/>
          <w:szCs w:val="18"/>
        </w:rPr>
        <w:t>scales of unit costs)</w:t>
      </w:r>
    </w:p>
    <w:p w:rsidR="00AC7D5D" w:rsidRPr="00AF4698" w:rsidRDefault="00AC7D5D" w:rsidP="00AC7D5D">
      <w:pPr>
        <w:autoSpaceDE w:val="0"/>
        <w:autoSpaceDN w:val="0"/>
        <w:adjustRightInd w:val="0"/>
        <w:jc w:val="both"/>
        <w:rPr>
          <w:rFonts w:ascii="Verdana" w:hAnsi="Verdana" w:cs="Arial,Bold"/>
          <w:b/>
          <w:bCs/>
          <w:color w:val="000000"/>
          <w:sz w:val="18"/>
          <w:szCs w:val="18"/>
        </w:rPr>
      </w:pPr>
    </w:p>
    <w:p w:rsidR="00CD7F37" w:rsidRDefault="00AC7D5D" w:rsidP="00AC7D5D">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Subsistence costs of students and teachers directly related to the participation in the IP will be considered eligible under this heading</w:t>
      </w:r>
      <w:r w:rsidR="00CD7F37">
        <w:rPr>
          <w:rFonts w:ascii="Verdana" w:hAnsi="Verdana" w:cs="Arial"/>
          <w:color w:val="000000"/>
          <w:sz w:val="18"/>
          <w:szCs w:val="18"/>
        </w:rPr>
        <w:t>.</w:t>
      </w:r>
    </w:p>
    <w:p w:rsidR="00CD7F37" w:rsidRDefault="00CD7F37" w:rsidP="00AC7D5D">
      <w:pPr>
        <w:autoSpaceDE w:val="0"/>
        <w:autoSpaceDN w:val="0"/>
        <w:adjustRightInd w:val="0"/>
        <w:jc w:val="both"/>
        <w:rPr>
          <w:rFonts w:ascii="Verdana" w:hAnsi="Verdana" w:cs="Arial"/>
          <w:color w:val="000000"/>
          <w:sz w:val="18"/>
          <w:szCs w:val="18"/>
        </w:rPr>
      </w:pPr>
    </w:p>
    <w:p w:rsidR="00CD7F37" w:rsidRPr="00CD7F37" w:rsidRDefault="00CD7F37" w:rsidP="00CD7F37">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Subsistence costs</w:t>
      </w:r>
      <w:r>
        <w:rPr>
          <w:rFonts w:ascii="Verdana" w:hAnsi="Verdana" w:cs="Arial"/>
          <w:color w:val="000000"/>
          <w:sz w:val="18"/>
          <w:szCs w:val="18"/>
        </w:rPr>
        <w:t xml:space="preserve"> for teachers and students from the </w:t>
      </w:r>
      <w:r w:rsidRPr="00CD7F37">
        <w:rPr>
          <w:rFonts w:ascii="Verdana" w:hAnsi="Verdana" w:cs="Arial"/>
          <w:b/>
          <w:color w:val="000000"/>
          <w:sz w:val="18"/>
          <w:szCs w:val="18"/>
        </w:rPr>
        <w:t>co-ordinating</w:t>
      </w:r>
      <w:r>
        <w:rPr>
          <w:rFonts w:ascii="Verdana" w:hAnsi="Verdana" w:cs="Arial"/>
          <w:color w:val="000000"/>
          <w:sz w:val="18"/>
          <w:szCs w:val="18"/>
        </w:rPr>
        <w:t xml:space="preserve"> HEI </w:t>
      </w:r>
      <w:r w:rsidRPr="00CD7F37">
        <w:rPr>
          <w:rFonts w:ascii="Verdana" w:hAnsi="Verdana" w:cs="Arial"/>
          <w:color w:val="000000"/>
          <w:sz w:val="18"/>
          <w:szCs w:val="18"/>
        </w:rPr>
        <w:t>are</w:t>
      </w:r>
      <w:r>
        <w:rPr>
          <w:rFonts w:ascii="Verdana" w:hAnsi="Verdana" w:cs="Arial"/>
          <w:b/>
          <w:color w:val="000000"/>
          <w:sz w:val="18"/>
          <w:szCs w:val="18"/>
        </w:rPr>
        <w:t xml:space="preserve"> not eligible, </w:t>
      </w:r>
      <w:r w:rsidRPr="00CD7F37">
        <w:rPr>
          <w:rFonts w:ascii="Verdana" w:hAnsi="Verdana" w:cs="Arial"/>
          <w:color w:val="000000"/>
          <w:sz w:val="18"/>
          <w:szCs w:val="18"/>
        </w:rPr>
        <w:t>if the IP takes place in the town where the co-ordinating HEI is located.</w:t>
      </w:r>
    </w:p>
    <w:p w:rsidR="00CD7F37" w:rsidRDefault="00CD7F37" w:rsidP="00CD7F37">
      <w:pPr>
        <w:autoSpaceDE w:val="0"/>
        <w:autoSpaceDN w:val="0"/>
        <w:adjustRightInd w:val="0"/>
        <w:jc w:val="both"/>
        <w:rPr>
          <w:rFonts w:ascii="Verdana" w:hAnsi="Verdana" w:cs="Arial"/>
          <w:b/>
          <w:color w:val="000000"/>
          <w:sz w:val="18"/>
          <w:szCs w:val="18"/>
        </w:rPr>
      </w:pPr>
    </w:p>
    <w:p w:rsidR="00CD7F37" w:rsidRDefault="00CD7F37" w:rsidP="00CD7F37">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 xml:space="preserve">Subsistence costs </w:t>
      </w:r>
      <w:r>
        <w:rPr>
          <w:rFonts w:ascii="Verdana" w:hAnsi="Verdana" w:cs="Arial"/>
          <w:color w:val="000000"/>
          <w:sz w:val="18"/>
          <w:szCs w:val="18"/>
        </w:rPr>
        <w:t xml:space="preserve">for teachers and students from a </w:t>
      </w:r>
      <w:r w:rsidRPr="00CD7F37">
        <w:rPr>
          <w:rFonts w:ascii="Verdana" w:hAnsi="Verdana" w:cs="Arial"/>
          <w:b/>
          <w:color w:val="000000"/>
          <w:sz w:val="18"/>
          <w:szCs w:val="18"/>
        </w:rPr>
        <w:t>partner</w:t>
      </w:r>
      <w:r>
        <w:rPr>
          <w:rFonts w:ascii="Verdana" w:hAnsi="Verdana" w:cs="Arial"/>
          <w:color w:val="000000"/>
          <w:sz w:val="18"/>
          <w:szCs w:val="18"/>
        </w:rPr>
        <w:t xml:space="preserve"> HEI </w:t>
      </w:r>
      <w:r w:rsidRPr="00CD7F37">
        <w:rPr>
          <w:rFonts w:ascii="Verdana" w:hAnsi="Verdana" w:cs="Arial"/>
          <w:color w:val="000000"/>
          <w:sz w:val="18"/>
          <w:szCs w:val="18"/>
        </w:rPr>
        <w:t>are</w:t>
      </w:r>
      <w:r>
        <w:rPr>
          <w:rFonts w:ascii="Verdana" w:hAnsi="Verdana" w:cs="Arial"/>
          <w:b/>
          <w:color w:val="000000"/>
          <w:sz w:val="18"/>
          <w:szCs w:val="18"/>
        </w:rPr>
        <w:t xml:space="preserve"> not eligible, </w:t>
      </w:r>
      <w:r w:rsidRPr="00CD7F37">
        <w:rPr>
          <w:rFonts w:ascii="Verdana" w:hAnsi="Verdana" w:cs="Arial"/>
          <w:color w:val="000000"/>
          <w:sz w:val="18"/>
          <w:szCs w:val="18"/>
        </w:rPr>
        <w:t xml:space="preserve">if the IP takes place in the town where the </w:t>
      </w:r>
      <w:r>
        <w:rPr>
          <w:rFonts w:ascii="Verdana" w:hAnsi="Verdana" w:cs="Arial"/>
          <w:color w:val="000000"/>
          <w:sz w:val="18"/>
          <w:szCs w:val="18"/>
        </w:rPr>
        <w:t>partner</w:t>
      </w:r>
      <w:r w:rsidRPr="00CD7F37">
        <w:rPr>
          <w:rFonts w:ascii="Verdana" w:hAnsi="Verdana" w:cs="Arial"/>
          <w:color w:val="000000"/>
          <w:sz w:val="18"/>
          <w:szCs w:val="18"/>
        </w:rPr>
        <w:t xml:space="preserve"> HEI is located.</w:t>
      </w:r>
    </w:p>
    <w:p w:rsidR="00FA6578" w:rsidRDefault="00FA6578" w:rsidP="00CD7F37">
      <w:pPr>
        <w:autoSpaceDE w:val="0"/>
        <w:autoSpaceDN w:val="0"/>
        <w:adjustRightInd w:val="0"/>
        <w:jc w:val="both"/>
        <w:rPr>
          <w:rFonts w:ascii="Verdana" w:hAnsi="Verdana" w:cs="Arial"/>
          <w:color w:val="000000"/>
          <w:sz w:val="18"/>
          <w:szCs w:val="18"/>
        </w:rPr>
      </w:pPr>
    </w:p>
    <w:p w:rsidR="00FA6578" w:rsidRPr="00CD7F37" w:rsidRDefault="00FA6578" w:rsidP="00FA6578">
      <w:pPr>
        <w:autoSpaceDE w:val="0"/>
        <w:autoSpaceDN w:val="0"/>
        <w:adjustRightInd w:val="0"/>
        <w:jc w:val="both"/>
        <w:rPr>
          <w:rFonts w:ascii="Verdana" w:hAnsi="Verdana" w:cs="Arial"/>
          <w:color w:val="000000"/>
          <w:sz w:val="18"/>
          <w:szCs w:val="18"/>
        </w:rPr>
      </w:pPr>
      <w:r w:rsidRPr="006F75C6">
        <w:rPr>
          <w:rFonts w:ascii="Verdana" w:hAnsi="Verdana" w:cs="Arial"/>
          <w:color w:val="000000"/>
          <w:sz w:val="18"/>
          <w:szCs w:val="18"/>
        </w:rPr>
        <w:t xml:space="preserve">If the IP takes place in a location which is not the location of the co-ordinating HEI or one of the partner HEIs, the applicant must justify the choice for the different location. If this different location is </w:t>
      </w:r>
      <w:r w:rsidR="000C6648">
        <w:rPr>
          <w:rFonts w:ascii="Verdana" w:hAnsi="Verdana" w:cs="Arial"/>
          <w:color w:val="000000"/>
          <w:sz w:val="18"/>
          <w:szCs w:val="18"/>
        </w:rPr>
        <w:t>close enough to</w:t>
      </w:r>
      <w:r w:rsidRPr="006F75C6">
        <w:rPr>
          <w:rFonts w:ascii="Verdana" w:hAnsi="Verdana" w:cs="Arial"/>
          <w:color w:val="000000"/>
          <w:sz w:val="18"/>
          <w:szCs w:val="18"/>
        </w:rPr>
        <w:t xml:space="preserve"> the location of one of the HEIs,</w:t>
      </w:r>
      <w:r w:rsidR="000C6648">
        <w:rPr>
          <w:rFonts w:ascii="Verdana" w:hAnsi="Verdana" w:cs="Arial"/>
          <w:color w:val="000000"/>
          <w:sz w:val="18"/>
          <w:szCs w:val="18"/>
        </w:rPr>
        <w:t xml:space="preserve"> so </w:t>
      </w:r>
      <w:r w:rsidRPr="006F75C6">
        <w:rPr>
          <w:rFonts w:ascii="Verdana" w:hAnsi="Verdana" w:cs="Arial"/>
          <w:color w:val="000000"/>
          <w:sz w:val="18"/>
          <w:szCs w:val="18"/>
        </w:rPr>
        <w:t>that students and teachers from the closest HEI can travel there within a reasonable time and reasonable budget, no subsistence costs may be calculated for participants from this HEI.</w:t>
      </w:r>
    </w:p>
    <w:p w:rsidR="00AC7D5D" w:rsidRPr="00AF4698" w:rsidRDefault="00AC7D5D" w:rsidP="00AC7D5D">
      <w:pPr>
        <w:autoSpaceDE w:val="0"/>
        <w:autoSpaceDN w:val="0"/>
        <w:adjustRightInd w:val="0"/>
        <w:jc w:val="both"/>
        <w:rPr>
          <w:rFonts w:ascii="Verdana" w:hAnsi="Verdana" w:cs="Arial"/>
          <w:color w:val="000000"/>
          <w:sz w:val="18"/>
          <w:szCs w:val="18"/>
        </w:rPr>
      </w:pPr>
    </w:p>
    <w:p w:rsidR="00AC7D5D" w:rsidRPr="00AF4698" w:rsidRDefault="00AC7D5D" w:rsidP="00AC7D5D">
      <w:pPr>
        <w:autoSpaceDE w:val="0"/>
        <w:autoSpaceDN w:val="0"/>
        <w:adjustRightInd w:val="0"/>
        <w:jc w:val="both"/>
        <w:rPr>
          <w:rFonts w:ascii="Verdana" w:hAnsi="Verdana" w:cs="Arial"/>
          <w:color w:val="000000"/>
          <w:sz w:val="18"/>
          <w:szCs w:val="18"/>
        </w:rPr>
      </w:pPr>
      <w:r w:rsidRPr="00AF4698">
        <w:rPr>
          <w:rFonts w:ascii="Verdana" w:hAnsi="Verdana" w:cs="Arial"/>
          <w:color w:val="000000"/>
          <w:sz w:val="18"/>
          <w:szCs w:val="18"/>
        </w:rPr>
        <w:t xml:space="preserve">Only subsistence costs for a maximum of </w:t>
      </w:r>
      <w:r w:rsidRPr="00D07AAA">
        <w:rPr>
          <w:rFonts w:ascii="Verdana" w:hAnsi="Verdana" w:cs="Arial"/>
          <w:b/>
          <w:color w:val="000000"/>
          <w:sz w:val="18"/>
          <w:szCs w:val="18"/>
        </w:rPr>
        <w:t>60 students</w:t>
      </w:r>
      <w:r w:rsidRPr="00AF4698">
        <w:rPr>
          <w:rFonts w:ascii="Verdana" w:hAnsi="Verdana" w:cs="Arial"/>
          <w:color w:val="000000"/>
          <w:sz w:val="18"/>
          <w:szCs w:val="18"/>
        </w:rPr>
        <w:t xml:space="preserve"> and a maximum of </w:t>
      </w:r>
      <w:r w:rsidRPr="00D07AAA">
        <w:rPr>
          <w:rFonts w:ascii="Verdana" w:hAnsi="Verdana" w:cs="Arial"/>
          <w:b/>
          <w:color w:val="000000"/>
          <w:sz w:val="18"/>
          <w:szCs w:val="18"/>
        </w:rPr>
        <w:t>20 teachers</w:t>
      </w:r>
      <w:r w:rsidRPr="00AF4698">
        <w:rPr>
          <w:rFonts w:ascii="Verdana" w:hAnsi="Verdana" w:cs="Arial"/>
          <w:color w:val="000000"/>
          <w:sz w:val="18"/>
          <w:szCs w:val="18"/>
        </w:rPr>
        <w:t xml:space="preserve"> will be considered eligible. Any subsistence costs not related to actual participation in the Intensive Programme will be accounted for under the heading devoted to organisational costs.</w:t>
      </w:r>
      <w:r w:rsidR="00AD6802">
        <w:rPr>
          <w:rFonts w:ascii="Verdana" w:hAnsi="Verdana" w:cs="Arial"/>
          <w:color w:val="000000"/>
          <w:sz w:val="18"/>
          <w:szCs w:val="18"/>
        </w:rPr>
        <w:t xml:space="preserve"> </w:t>
      </w:r>
    </w:p>
    <w:p w:rsidR="00100E40" w:rsidRDefault="00594E33" w:rsidP="0005068B">
      <w:pPr>
        <w:autoSpaceDE w:val="0"/>
        <w:autoSpaceDN w:val="0"/>
        <w:adjustRightInd w:val="0"/>
        <w:jc w:val="both"/>
        <w:rPr>
          <w:rFonts w:ascii="Verdana" w:hAnsi="Verdana" w:cs="Arial,Bold"/>
          <w:bCs/>
          <w:color w:val="000000"/>
          <w:sz w:val="18"/>
          <w:szCs w:val="18"/>
        </w:rPr>
      </w:pPr>
      <w:r>
        <w:rPr>
          <w:rFonts w:ascii="Verdana" w:hAnsi="Verdana" w:cs="Arial"/>
          <w:color w:val="000000"/>
          <w:sz w:val="18"/>
          <w:szCs w:val="18"/>
        </w:rPr>
        <w:t>The s</w:t>
      </w:r>
      <w:r w:rsidR="00AC7D5D" w:rsidRPr="00AF4698">
        <w:rPr>
          <w:rFonts w:ascii="Verdana" w:hAnsi="Verdana" w:cs="Arial"/>
          <w:color w:val="000000"/>
          <w:sz w:val="18"/>
          <w:szCs w:val="18"/>
        </w:rPr>
        <w:t xml:space="preserve">ubsistence costs will be accounted for on the basis of </w:t>
      </w:r>
      <w:r w:rsidR="00FF7AAE" w:rsidRPr="006B2CBD">
        <w:rPr>
          <w:rFonts w:ascii="Verdana" w:hAnsi="Verdana" w:cs="Arial"/>
          <w:b/>
          <w:color w:val="000000"/>
          <w:sz w:val="18"/>
          <w:szCs w:val="18"/>
        </w:rPr>
        <w:t xml:space="preserve">flat rate grants using </w:t>
      </w:r>
      <w:r w:rsidR="00AC7D5D" w:rsidRPr="00AF4698">
        <w:rPr>
          <w:rFonts w:ascii="Verdana" w:hAnsi="Verdana" w:cs="Arial,Bold"/>
          <w:b/>
          <w:bCs/>
          <w:color w:val="000000"/>
          <w:sz w:val="18"/>
          <w:szCs w:val="18"/>
        </w:rPr>
        <w:t>scales of unit costs</w:t>
      </w:r>
      <w:r>
        <w:rPr>
          <w:rFonts w:ascii="Verdana" w:hAnsi="Verdana" w:cs="Arial,Bold"/>
          <w:b/>
          <w:bCs/>
          <w:color w:val="000000"/>
          <w:sz w:val="18"/>
          <w:szCs w:val="18"/>
        </w:rPr>
        <w:t xml:space="preserve"> </w:t>
      </w:r>
      <w:r w:rsidR="00384A9B">
        <w:rPr>
          <w:rFonts w:ascii="Verdana" w:hAnsi="Verdana" w:cs="Arial,Bold"/>
          <w:bCs/>
          <w:color w:val="000000"/>
          <w:sz w:val="18"/>
          <w:szCs w:val="18"/>
        </w:rPr>
        <w:t>as presented in Tables 1 and 2</w:t>
      </w:r>
      <w:r>
        <w:rPr>
          <w:rFonts w:ascii="Verdana" w:hAnsi="Verdana" w:cs="Arial,Bold"/>
          <w:bCs/>
          <w:color w:val="000000"/>
          <w:sz w:val="18"/>
          <w:szCs w:val="18"/>
        </w:rPr>
        <w:t xml:space="preserve"> below</w:t>
      </w:r>
      <w:r w:rsidR="009E7274">
        <w:rPr>
          <w:rFonts w:ascii="Verdana" w:hAnsi="Verdana" w:cs="Arial,Bold"/>
          <w:bCs/>
          <w:color w:val="000000"/>
          <w:sz w:val="18"/>
          <w:szCs w:val="18"/>
        </w:rPr>
        <w:t xml:space="preserve">. </w:t>
      </w:r>
    </w:p>
    <w:p w:rsidR="00100E40" w:rsidRDefault="00100E40" w:rsidP="0005068B">
      <w:pPr>
        <w:autoSpaceDE w:val="0"/>
        <w:autoSpaceDN w:val="0"/>
        <w:adjustRightInd w:val="0"/>
        <w:jc w:val="both"/>
        <w:rPr>
          <w:rFonts w:ascii="Verdana" w:hAnsi="Verdana" w:cs="Arial,Bold"/>
          <w:bCs/>
          <w:color w:val="000000"/>
          <w:sz w:val="18"/>
          <w:szCs w:val="18"/>
        </w:rPr>
      </w:pPr>
    </w:p>
    <w:p w:rsidR="00100E40" w:rsidRPr="009C7235" w:rsidRDefault="00100E40" w:rsidP="0005068B">
      <w:pPr>
        <w:autoSpaceDE w:val="0"/>
        <w:autoSpaceDN w:val="0"/>
        <w:adjustRightInd w:val="0"/>
        <w:jc w:val="both"/>
        <w:rPr>
          <w:rFonts w:ascii="Verdana" w:hAnsi="Verdana" w:cs="Arial,Bold"/>
          <w:bCs/>
          <w:color w:val="000000"/>
          <w:sz w:val="18"/>
          <w:szCs w:val="18"/>
        </w:rPr>
      </w:pPr>
      <w:r w:rsidRPr="009C7235">
        <w:rPr>
          <w:rFonts w:ascii="Verdana" w:hAnsi="Verdana" w:cs="Arial,Bold"/>
          <w:b/>
          <w:bCs/>
          <w:color w:val="000000"/>
          <w:sz w:val="18"/>
          <w:szCs w:val="18"/>
        </w:rPr>
        <w:t>For students</w:t>
      </w:r>
      <w:r w:rsidRPr="009C7235">
        <w:rPr>
          <w:rFonts w:ascii="Verdana" w:hAnsi="Verdana" w:cs="Arial,Bold"/>
          <w:bCs/>
          <w:color w:val="000000"/>
          <w:sz w:val="18"/>
          <w:szCs w:val="18"/>
        </w:rPr>
        <w:t xml:space="preserve">, the subsistence costs must be calculated from the </w:t>
      </w:r>
      <w:r w:rsidR="00C062A0">
        <w:rPr>
          <w:rFonts w:ascii="Verdana" w:hAnsi="Verdana" w:cs="Arial,Bold"/>
          <w:bCs/>
          <w:color w:val="000000"/>
          <w:sz w:val="18"/>
          <w:szCs w:val="18"/>
        </w:rPr>
        <w:t>dai</w:t>
      </w:r>
      <w:r w:rsidRPr="009C7235">
        <w:rPr>
          <w:rFonts w:ascii="Verdana" w:hAnsi="Verdana" w:cs="Arial,Bold"/>
          <w:bCs/>
          <w:color w:val="000000"/>
          <w:sz w:val="18"/>
          <w:szCs w:val="18"/>
        </w:rPr>
        <w:t xml:space="preserve">ly amount: </w:t>
      </w:r>
      <w:r w:rsidR="00C062A0">
        <w:rPr>
          <w:rFonts w:ascii="Verdana" w:hAnsi="Verdana" w:cs="Arial,Bold"/>
          <w:bCs/>
          <w:color w:val="000000"/>
          <w:sz w:val="18"/>
          <w:szCs w:val="18"/>
        </w:rPr>
        <w:t>dai</w:t>
      </w:r>
      <w:r w:rsidR="00D335F0" w:rsidRPr="009C7235">
        <w:rPr>
          <w:rFonts w:ascii="Verdana" w:hAnsi="Verdana" w:cs="Arial,Bold"/>
          <w:bCs/>
          <w:color w:val="000000"/>
          <w:sz w:val="18"/>
          <w:szCs w:val="18"/>
        </w:rPr>
        <w:t>ly subsistence rate defined by Table 1 below, multiplied by the number of days eligible for subsistence</w:t>
      </w:r>
      <w:r w:rsidR="00DD342F" w:rsidRPr="009C7235">
        <w:rPr>
          <w:rFonts w:ascii="Verdana" w:hAnsi="Verdana" w:cs="Arial,Bold"/>
          <w:bCs/>
          <w:color w:val="000000"/>
          <w:sz w:val="18"/>
          <w:szCs w:val="18"/>
        </w:rPr>
        <w:t xml:space="preserve"> (including travel days and weekend days without subject-related activities)</w:t>
      </w:r>
      <w:r w:rsidR="00D335F0" w:rsidRPr="009C7235">
        <w:rPr>
          <w:rFonts w:ascii="Verdana" w:hAnsi="Verdana" w:cs="Arial,Bold"/>
          <w:bCs/>
          <w:color w:val="000000"/>
          <w:sz w:val="18"/>
          <w:szCs w:val="18"/>
        </w:rPr>
        <w:t>.</w:t>
      </w:r>
      <w:r w:rsidR="00AD6802" w:rsidRPr="00AD6802">
        <w:rPr>
          <w:rFonts w:ascii="Verdana" w:hAnsi="Verdana" w:cs="Arial"/>
          <w:color w:val="000000"/>
          <w:sz w:val="18"/>
          <w:szCs w:val="18"/>
        </w:rPr>
        <w:t xml:space="preserve"> </w:t>
      </w:r>
      <w:r w:rsidR="00AD6802">
        <w:rPr>
          <w:rFonts w:ascii="Verdana" w:hAnsi="Verdana" w:cs="Arial"/>
          <w:color w:val="000000"/>
          <w:sz w:val="18"/>
          <w:szCs w:val="18"/>
        </w:rPr>
        <w:t>Students have to participate in the IP for its entire duration.</w:t>
      </w:r>
    </w:p>
    <w:p w:rsidR="00100E40" w:rsidRPr="009C7235" w:rsidRDefault="00100E40" w:rsidP="0005068B">
      <w:pPr>
        <w:autoSpaceDE w:val="0"/>
        <w:autoSpaceDN w:val="0"/>
        <w:adjustRightInd w:val="0"/>
        <w:jc w:val="both"/>
        <w:rPr>
          <w:rFonts w:ascii="Verdana" w:hAnsi="Verdana" w:cs="Arial,Bold"/>
          <w:bCs/>
          <w:color w:val="000000"/>
          <w:sz w:val="18"/>
          <w:szCs w:val="18"/>
        </w:rPr>
      </w:pPr>
    </w:p>
    <w:p w:rsidR="004262B8" w:rsidRPr="009E7274" w:rsidRDefault="00100E40" w:rsidP="0005068B">
      <w:pPr>
        <w:autoSpaceDE w:val="0"/>
        <w:autoSpaceDN w:val="0"/>
        <w:adjustRightInd w:val="0"/>
        <w:jc w:val="both"/>
        <w:rPr>
          <w:rFonts w:ascii="Verdana" w:hAnsi="Verdana" w:cs="Arial"/>
          <w:color w:val="000000"/>
          <w:sz w:val="18"/>
          <w:szCs w:val="18"/>
        </w:rPr>
      </w:pPr>
      <w:r w:rsidRPr="009C7235">
        <w:rPr>
          <w:rFonts w:ascii="Verdana" w:hAnsi="Verdana" w:cs="Arial,Bold"/>
          <w:b/>
          <w:bCs/>
          <w:color w:val="000000"/>
          <w:sz w:val="18"/>
          <w:szCs w:val="18"/>
        </w:rPr>
        <w:t>For teaching staff</w:t>
      </w:r>
      <w:r w:rsidRPr="009C7235">
        <w:rPr>
          <w:rFonts w:ascii="Verdana" w:hAnsi="Verdana" w:cs="Arial,Bold"/>
          <w:bCs/>
          <w:color w:val="000000"/>
          <w:sz w:val="18"/>
          <w:szCs w:val="18"/>
        </w:rPr>
        <w:t xml:space="preserve">, </w:t>
      </w:r>
      <w:r w:rsidR="00D335F0" w:rsidRPr="009C7235">
        <w:rPr>
          <w:rFonts w:ascii="Verdana" w:hAnsi="Verdana" w:cs="Arial"/>
          <w:sz w:val="18"/>
          <w:szCs w:val="18"/>
        </w:rPr>
        <w:t xml:space="preserve">the subsistence rate must be calculated </w:t>
      </w:r>
      <w:r w:rsidR="008168B4" w:rsidRPr="009C7235">
        <w:rPr>
          <w:rFonts w:ascii="Verdana" w:hAnsi="Verdana" w:cs="Arial"/>
          <w:sz w:val="18"/>
          <w:szCs w:val="18"/>
        </w:rPr>
        <w:t>taking into account the rates defined by Table 2 below</w:t>
      </w:r>
      <w:r w:rsidR="00DD342F" w:rsidRPr="009C7235">
        <w:rPr>
          <w:rFonts w:ascii="Verdana" w:hAnsi="Verdana" w:cs="Arial"/>
          <w:sz w:val="18"/>
          <w:szCs w:val="18"/>
        </w:rPr>
        <w:t xml:space="preserve"> </w:t>
      </w:r>
      <w:r w:rsidR="00DD342F" w:rsidRPr="009C7235">
        <w:rPr>
          <w:rFonts w:ascii="Verdana" w:hAnsi="Verdana" w:cs="Arial,Bold"/>
          <w:bCs/>
          <w:color w:val="000000"/>
          <w:sz w:val="18"/>
          <w:szCs w:val="18"/>
        </w:rPr>
        <w:t>(including travel days and weekend days without subject-related activities).</w:t>
      </w:r>
      <w:r w:rsidR="00AD6802">
        <w:rPr>
          <w:rFonts w:ascii="Verdana" w:hAnsi="Verdana" w:cs="Arial,Bold"/>
          <w:bCs/>
          <w:color w:val="000000"/>
          <w:sz w:val="18"/>
          <w:szCs w:val="18"/>
        </w:rPr>
        <w:t xml:space="preserve"> </w:t>
      </w:r>
      <w:r w:rsidR="00C97D12">
        <w:rPr>
          <w:rFonts w:ascii="Verdana" w:hAnsi="Verdana" w:cs="Arial,Bold"/>
          <w:bCs/>
          <w:color w:val="000000"/>
          <w:sz w:val="18"/>
          <w:szCs w:val="18"/>
        </w:rPr>
        <w:t xml:space="preserve">Ideally, teachers should stay for the entire duration of the IP. However, </w:t>
      </w:r>
      <w:r w:rsidR="00C97D12" w:rsidRPr="00C97D12">
        <w:rPr>
          <w:rFonts w:ascii="Verdana" w:hAnsi="Verdana" w:cs="Arial,Bold"/>
          <w:bCs/>
          <w:color w:val="000000"/>
          <w:sz w:val="18"/>
          <w:szCs w:val="18"/>
        </w:rPr>
        <w:t>t</w:t>
      </w:r>
      <w:r w:rsidR="00AD6802" w:rsidRPr="00C97D12">
        <w:rPr>
          <w:rFonts w:ascii="Verdana" w:hAnsi="Verdana" w:cs="Arial"/>
          <w:color w:val="000000"/>
          <w:sz w:val="18"/>
          <w:szCs w:val="18"/>
        </w:rPr>
        <w:t>eachers may stay shorter than the IP duration</w:t>
      </w:r>
      <w:r w:rsidR="00EF01AF" w:rsidRPr="00C97D12">
        <w:rPr>
          <w:rFonts w:ascii="Verdana" w:hAnsi="Verdana" w:cs="Arial"/>
          <w:color w:val="000000"/>
          <w:sz w:val="18"/>
          <w:szCs w:val="18"/>
        </w:rPr>
        <w:t xml:space="preserve"> but their stay must be in accordance with their teaching activities as described in the daily plan.</w:t>
      </w:r>
      <w:r w:rsidR="008168B4" w:rsidRPr="009C7235">
        <w:rPr>
          <w:rFonts w:ascii="Verdana" w:hAnsi="Verdana" w:cs="Arial"/>
          <w:sz w:val="18"/>
          <w:szCs w:val="18"/>
        </w:rPr>
        <w:t xml:space="preserve"> </w:t>
      </w:r>
      <w:r w:rsidR="008168B4" w:rsidRPr="0031398F">
        <w:rPr>
          <w:rFonts w:ascii="Verdana" w:hAnsi="Verdana" w:cs="Arial"/>
          <w:sz w:val="18"/>
          <w:szCs w:val="18"/>
        </w:rPr>
        <w:t>T</w:t>
      </w:r>
      <w:r w:rsidR="00FF7AAE" w:rsidRPr="0031398F">
        <w:rPr>
          <w:rFonts w:ascii="Verdana" w:hAnsi="Verdana" w:cs="Arial"/>
          <w:sz w:val="18"/>
          <w:szCs w:val="18"/>
        </w:rPr>
        <w:t xml:space="preserve">he calculation method for an "incomplete" week is the number of additional days multiplied with 1/7 of the amount indicated in the column 'Additional amount per week </w:t>
      </w:r>
      <w:r w:rsidR="00DD342F" w:rsidRPr="0031398F">
        <w:rPr>
          <w:rFonts w:ascii="Verdana" w:hAnsi="Verdana" w:cs="Arial"/>
          <w:sz w:val="18"/>
          <w:szCs w:val="18"/>
        </w:rPr>
        <w:t>(</w:t>
      </w:r>
      <w:r w:rsidR="00FF7AAE" w:rsidRPr="0031398F">
        <w:rPr>
          <w:rFonts w:ascii="Verdana" w:hAnsi="Verdana" w:cs="Arial"/>
          <w:sz w:val="18"/>
          <w:szCs w:val="18"/>
        </w:rPr>
        <w:t>for weeks 3-6</w:t>
      </w:r>
      <w:r w:rsidR="00DD342F" w:rsidRPr="0031398F">
        <w:rPr>
          <w:rFonts w:ascii="Verdana" w:hAnsi="Verdana" w:cs="Arial"/>
          <w:sz w:val="18"/>
          <w:szCs w:val="18"/>
        </w:rPr>
        <w:t>)'</w:t>
      </w:r>
      <w:r w:rsidR="00FF7AAE" w:rsidRPr="0031398F">
        <w:rPr>
          <w:rFonts w:ascii="Verdana" w:hAnsi="Verdana" w:cs="Arial"/>
          <w:sz w:val="18"/>
          <w:szCs w:val="18"/>
        </w:rPr>
        <w:t>.</w:t>
      </w:r>
      <w:r w:rsidR="0005068B" w:rsidRPr="0031398F">
        <w:rPr>
          <w:rFonts w:ascii="Verdana" w:hAnsi="Verdana" w:cs="Arial"/>
          <w:sz w:val="18"/>
          <w:szCs w:val="18"/>
        </w:rPr>
        <w:t xml:space="preserve"> </w:t>
      </w:r>
      <w:r w:rsidR="0052057D" w:rsidRPr="0031398F">
        <w:rPr>
          <w:rFonts w:ascii="Verdana" w:hAnsi="Verdana" w:cs="Arial"/>
          <w:sz w:val="18"/>
          <w:szCs w:val="18"/>
        </w:rPr>
        <w:t>For IP</w:t>
      </w:r>
      <w:r w:rsidR="00C062A0" w:rsidRPr="0031398F">
        <w:rPr>
          <w:rFonts w:ascii="Verdana" w:hAnsi="Verdana" w:cs="Arial"/>
          <w:sz w:val="18"/>
          <w:szCs w:val="18"/>
        </w:rPr>
        <w:t xml:space="preserve">s not exceeding 14 days, the total subsistence cost is based on the amount for week 1 as indicated in Table 2 below </w:t>
      </w:r>
      <w:r w:rsidR="00C062A0" w:rsidRPr="0031398F">
        <w:rPr>
          <w:rFonts w:ascii="Verdana" w:hAnsi="Verdana" w:cs="Arial"/>
          <w:b/>
          <w:sz w:val="18"/>
          <w:szCs w:val="18"/>
        </w:rPr>
        <w:t>plus</w:t>
      </w:r>
      <w:r w:rsidR="0052057D" w:rsidRPr="0031398F">
        <w:rPr>
          <w:rFonts w:ascii="Verdana" w:hAnsi="Verdana" w:cs="Arial"/>
          <w:sz w:val="18"/>
          <w:szCs w:val="18"/>
        </w:rPr>
        <w:t xml:space="preserve"> </w:t>
      </w:r>
      <w:r w:rsidR="00FF7AAE" w:rsidRPr="0031398F">
        <w:rPr>
          <w:rFonts w:ascii="Verdana" w:hAnsi="Verdana" w:cs="Arial"/>
          <w:sz w:val="18"/>
          <w:szCs w:val="18"/>
        </w:rPr>
        <w:t xml:space="preserve">the number of additional days multiplied by 1/7 of the difference between the amounts for </w:t>
      </w:r>
      <w:r w:rsidR="00C062A0" w:rsidRPr="0031398F">
        <w:rPr>
          <w:rFonts w:ascii="Verdana" w:hAnsi="Verdana" w:cs="Arial"/>
          <w:sz w:val="18"/>
          <w:szCs w:val="18"/>
        </w:rPr>
        <w:t xml:space="preserve">week 2 </w:t>
      </w:r>
      <w:r w:rsidR="00FF7AAE" w:rsidRPr="0031398F">
        <w:rPr>
          <w:rFonts w:ascii="Verdana" w:hAnsi="Verdana" w:cs="Arial"/>
          <w:sz w:val="18"/>
          <w:szCs w:val="18"/>
        </w:rPr>
        <w:t xml:space="preserve">and </w:t>
      </w:r>
      <w:r w:rsidR="00C062A0" w:rsidRPr="0031398F">
        <w:rPr>
          <w:rFonts w:ascii="Verdana" w:hAnsi="Verdana" w:cs="Arial"/>
          <w:sz w:val="18"/>
          <w:szCs w:val="18"/>
        </w:rPr>
        <w:t>week 1 in Table 2</w:t>
      </w:r>
      <w:r w:rsidR="00FF7AAE" w:rsidRPr="0031398F">
        <w:rPr>
          <w:rFonts w:ascii="Arial" w:hAnsi="Arial" w:cs="Arial"/>
          <w:sz w:val="16"/>
          <w:szCs w:val="16"/>
        </w:rPr>
        <w:t>.</w:t>
      </w:r>
      <w:r w:rsidR="00AD6802" w:rsidRPr="0031398F">
        <w:rPr>
          <w:rFonts w:ascii="Arial" w:hAnsi="Arial" w:cs="Arial"/>
          <w:sz w:val="16"/>
          <w:szCs w:val="16"/>
        </w:rPr>
        <w:t xml:space="preserve"> </w:t>
      </w:r>
    </w:p>
    <w:p w:rsidR="008168B4" w:rsidRDefault="008168B4" w:rsidP="00594E33">
      <w:pPr>
        <w:autoSpaceDE w:val="0"/>
        <w:autoSpaceDN w:val="0"/>
        <w:adjustRightInd w:val="0"/>
        <w:jc w:val="both"/>
        <w:rPr>
          <w:rFonts w:ascii="Verdana" w:hAnsi="Verdana"/>
          <w:sz w:val="18"/>
          <w:szCs w:val="18"/>
        </w:rPr>
      </w:pPr>
    </w:p>
    <w:p w:rsidR="004E2236" w:rsidRPr="0031398F" w:rsidRDefault="004E2236" w:rsidP="004E2236">
      <w:pPr>
        <w:autoSpaceDE w:val="0"/>
        <w:autoSpaceDN w:val="0"/>
        <w:adjustRightInd w:val="0"/>
        <w:jc w:val="both"/>
        <w:rPr>
          <w:rFonts w:ascii="Verdana" w:hAnsi="Verdana" w:cs="Arial"/>
          <w:b/>
          <w:color w:val="000000"/>
          <w:sz w:val="18"/>
          <w:szCs w:val="18"/>
        </w:rPr>
      </w:pPr>
      <w:r w:rsidRPr="0031398F">
        <w:rPr>
          <w:rFonts w:ascii="Verdana" w:hAnsi="Verdana" w:cs="Arial"/>
          <w:b/>
          <w:color w:val="000000"/>
          <w:sz w:val="18"/>
          <w:szCs w:val="18"/>
        </w:rPr>
        <w:t xml:space="preserve">Table 1. </w:t>
      </w:r>
      <w:r w:rsidR="00CA4FC8" w:rsidRPr="0031398F">
        <w:rPr>
          <w:rFonts w:ascii="Verdana" w:hAnsi="Verdana" w:cs="Arial"/>
          <w:b/>
          <w:color w:val="000000"/>
          <w:sz w:val="18"/>
          <w:szCs w:val="18"/>
        </w:rPr>
        <w:t>Subsistence</w:t>
      </w:r>
      <w:r w:rsidRPr="0031398F">
        <w:rPr>
          <w:rFonts w:ascii="Verdana" w:hAnsi="Verdana" w:cs="Arial"/>
          <w:b/>
          <w:color w:val="000000"/>
          <w:sz w:val="18"/>
          <w:szCs w:val="18"/>
        </w:rPr>
        <w:t xml:space="preserve"> costs – rates for students</w:t>
      </w:r>
    </w:p>
    <w:p w:rsidR="0052057D" w:rsidRPr="0031398F" w:rsidRDefault="0052057D" w:rsidP="004E2236">
      <w:pPr>
        <w:autoSpaceDE w:val="0"/>
        <w:autoSpaceDN w:val="0"/>
        <w:adjustRightInd w:val="0"/>
        <w:jc w:val="both"/>
        <w:rPr>
          <w:rFonts w:ascii="Verdana" w:hAnsi="Verdana" w:cs="Arial"/>
          <w:b/>
          <w:color w:val="000000"/>
          <w:sz w:val="18"/>
          <w:szCs w:val="18"/>
        </w:rPr>
      </w:pPr>
    </w:p>
    <w:p w:rsidR="004E2236" w:rsidRPr="0031398F" w:rsidRDefault="004E2236" w:rsidP="004E2236">
      <w:pPr>
        <w:autoSpaceDE w:val="0"/>
        <w:autoSpaceDN w:val="0"/>
        <w:adjustRightInd w:val="0"/>
        <w:jc w:val="both"/>
        <w:rPr>
          <w:rFonts w:ascii="Verdana" w:hAnsi="Verdana"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2160"/>
        <w:tblGridChange w:id="3">
          <w:tblGrid>
            <w:gridCol w:w="2202"/>
            <w:gridCol w:w="2160"/>
          </w:tblGrid>
        </w:tblGridChange>
      </w:tblGrid>
      <w:tr w:rsidR="001427FA" w:rsidRPr="0031398F" w:rsidTr="004D04D1">
        <w:tc>
          <w:tcPr>
            <w:tcW w:w="2202" w:type="dxa"/>
          </w:tcPr>
          <w:p w:rsidR="001427FA" w:rsidRPr="0031398F" w:rsidRDefault="001427FA" w:rsidP="00E64CDF">
            <w:pPr>
              <w:autoSpaceDE w:val="0"/>
              <w:autoSpaceDN w:val="0"/>
              <w:adjustRightInd w:val="0"/>
              <w:jc w:val="center"/>
              <w:rPr>
                <w:rFonts w:ascii="Verdana" w:hAnsi="Verdana" w:cs="Arial"/>
                <w:b/>
                <w:color w:val="000000"/>
                <w:sz w:val="16"/>
                <w:szCs w:val="16"/>
              </w:rPr>
            </w:pPr>
            <w:r w:rsidRPr="0031398F">
              <w:rPr>
                <w:rFonts w:ascii="Verdana" w:hAnsi="Verdana" w:cs="Arial"/>
                <w:b/>
                <w:color w:val="000000"/>
                <w:sz w:val="16"/>
                <w:szCs w:val="16"/>
              </w:rPr>
              <w:t>Country</w:t>
            </w:r>
          </w:p>
        </w:tc>
        <w:tc>
          <w:tcPr>
            <w:tcW w:w="2160" w:type="dxa"/>
          </w:tcPr>
          <w:p w:rsidR="001427FA" w:rsidRPr="0031398F" w:rsidRDefault="00095A51" w:rsidP="00E64CDF">
            <w:pPr>
              <w:autoSpaceDE w:val="0"/>
              <w:autoSpaceDN w:val="0"/>
              <w:adjustRightInd w:val="0"/>
              <w:jc w:val="center"/>
              <w:rPr>
                <w:rFonts w:ascii="Verdana" w:hAnsi="Verdana" w:cs="Arial"/>
                <w:b/>
                <w:color w:val="000000"/>
                <w:sz w:val="16"/>
                <w:szCs w:val="16"/>
              </w:rPr>
            </w:pPr>
            <w:r w:rsidRPr="0031398F">
              <w:rPr>
                <w:rFonts w:ascii="Verdana" w:hAnsi="Verdana" w:cs="Arial"/>
                <w:b/>
                <w:color w:val="000000"/>
                <w:sz w:val="16"/>
                <w:szCs w:val="16"/>
              </w:rPr>
              <w:t>Dai</w:t>
            </w:r>
            <w:r w:rsidR="001427FA" w:rsidRPr="0031398F">
              <w:rPr>
                <w:rFonts w:ascii="Verdana" w:hAnsi="Verdana" w:cs="Arial"/>
                <w:b/>
                <w:color w:val="000000"/>
                <w:sz w:val="16"/>
                <w:szCs w:val="16"/>
              </w:rPr>
              <w:t xml:space="preserve">ly rate </w:t>
            </w:r>
          </w:p>
        </w:tc>
      </w:tr>
      <w:tr w:rsidR="004D04D1" w:rsidRPr="0031398F" w:rsidTr="004D04D1">
        <w:tc>
          <w:tcPr>
            <w:tcW w:w="2202" w:type="dxa"/>
          </w:tcPr>
          <w:p w:rsidR="004D04D1" w:rsidRPr="0031398F" w:rsidRDefault="004D04D1" w:rsidP="004D04D1">
            <w:pPr>
              <w:rPr>
                <w:rFonts w:ascii="Verdana" w:hAnsi="Verdana" w:cs="Arial"/>
                <w:sz w:val="16"/>
                <w:szCs w:val="16"/>
              </w:rPr>
            </w:pPr>
            <w:r w:rsidRPr="0031398F">
              <w:rPr>
                <w:rFonts w:ascii="Verdana" w:hAnsi="Verdana" w:cs="Arial"/>
                <w:sz w:val="16"/>
                <w:szCs w:val="16"/>
              </w:rPr>
              <w:t>BE – Belgien</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21</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BG - Balgarija</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13</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 xml:space="preserve">CZ – </w:t>
            </w:r>
            <w:r w:rsidRPr="0031398F">
              <w:rPr>
                <w:rFonts w:ascii="Verdana" w:hAnsi="Verdana" w:cs="Arial"/>
                <w:sz w:val="16"/>
                <w:szCs w:val="16"/>
                <w:lang w:val="cs-CZ"/>
              </w:rPr>
              <w:t>Č</w:t>
            </w:r>
            <w:r w:rsidRPr="0031398F">
              <w:rPr>
                <w:rFonts w:ascii="Verdana" w:hAnsi="Verdana" w:cs="Arial"/>
                <w:sz w:val="16"/>
                <w:szCs w:val="16"/>
              </w:rPr>
              <w:t>eská republika</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lang w:val="fr-FR"/>
              </w:rPr>
              <w:t>18</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DK – Danmark</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lang w:val="fr-FR"/>
              </w:rPr>
              <w:t>29</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DE – Deutschland</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20</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GR – Ellas</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b/>
                <w:bCs/>
                <w:sz w:val="16"/>
                <w:szCs w:val="16"/>
              </w:rPr>
              <w:t>20</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EE – Eesti</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lang w:val="fr-FR"/>
              </w:rPr>
              <w:t>16</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ES- España</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lang w:val="fr-FR"/>
              </w:rPr>
              <w:t>21</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FR – France</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2</w:t>
            </w:r>
            <w:r w:rsidRPr="0031398F">
              <w:rPr>
                <w:rFonts w:ascii="Verdana" w:hAnsi="Verdana" w:cs="Arial"/>
                <w:sz w:val="16"/>
                <w:szCs w:val="16"/>
                <w:lang w:val="en-US"/>
              </w:rPr>
              <w:t>5</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 xml:space="preserve">IE – Eire / </w:t>
            </w:r>
            <w:smartTag w:uri="urn:schemas-microsoft-com:office:smarttags" w:element="place">
              <w:smartTag w:uri="urn:schemas-microsoft-com:office:smarttags" w:element="country-region">
                <w:r w:rsidRPr="0031398F">
                  <w:rPr>
                    <w:rFonts w:ascii="Verdana" w:hAnsi="Verdana" w:cs="Arial"/>
                    <w:sz w:val="16"/>
                    <w:szCs w:val="16"/>
                  </w:rPr>
                  <w:t>Ireland</w:t>
                </w:r>
              </w:smartTag>
            </w:smartTag>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23</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IT – Italia</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lang w:val="el-GR"/>
              </w:rPr>
              <w:t>23</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CY – Kypros</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lang w:val="el-GR"/>
              </w:rPr>
              <w:t>18</w:t>
            </w:r>
          </w:p>
        </w:tc>
      </w:tr>
      <w:tr w:rsidR="004D04D1" w:rsidRPr="0031398F" w:rsidTr="004D04D1">
        <w:tc>
          <w:tcPr>
            <w:tcW w:w="2202" w:type="dxa"/>
          </w:tcPr>
          <w:p w:rsidR="004D04D1" w:rsidRPr="0031398F" w:rsidRDefault="004D04D1" w:rsidP="009A0E9D">
            <w:pPr>
              <w:rPr>
                <w:rFonts w:ascii="Verdana" w:hAnsi="Verdana" w:cs="Arial"/>
                <w:sz w:val="16"/>
                <w:szCs w:val="16"/>
              </w:rPr>
            </w:pPr>
            <w:smartTag w:uri="urn:schemas-microsoft-com:office:smarttags" w:element="place">
              <w:smartTag w:uri="urn:schemas-microsoft-com:office:smarttags" w:element="City">
                <w:r w:rsidRPr="0031398F">
                  <w:rPr>
                    <w:rFonts w:ascii="Verdana" w:hAnsi="Verdana" w:cs="Arial"/>
                    <w:sz w:val="16"/>
                    <w:szCs w:val="16"/>
                  </w:rPr>
                  <w:t>LV</w:t>
                </w:r>
              </w:smartTag>
            </w:smartTag>
            <w:r w:rsidRPr="0031398F">
              <w:rPr>
                <w:rFonts w:ascii="Verdana" w:hAnsi="Verdana" w:cs="Arial"/>
                <w:sz w:val="16"/>
                <w:szCs w:val="16"/>
              </w:rPr>
              <w:t xml:space="preserve"> – Latvija</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lang w:val="fr-FR"/>
              </w:rPr>
              <w:t>16</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LT – Lietuva</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lang w:val="fr-FR"/>
              </w:rPr>
              <w:t>15</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 xml:space="preserve">LU – </w:t>
            </w:r>
            <w:smartTag w:uri="urn:schemas-microsoft-com:office:smarttags" w:element="place">
              <w:smartTag w:uri="urn:schemas-microsoft-com:office:smarttags" w:element="country-region">
                <w:r w:rsidRPr="0031398F">
                  <w:rPr>
                    <w:rFonts w:ascii="Verdana" w:hAnsi="Verdana" w:cs="Arial"/>
                    <w:sz w:val="16"/>
                    <w:szCs w:val="16"/>
                  </w:rPr>
                  <w:t>Luxembourg</w:t>
                </w:r>
              </w:smartTag>
            </w:smartTag>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21</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HU – Magyarország</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17</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 xml:space="preserve">MT – </w:t>
            </w:r>
            <w:smartTag w:uri="urn:schemas-microsoft-com:office:smarttags" w:element="place">
              <w:smartTag w:uri="urn:schemas-microsoft-com:office:smarttags" w:element="country-region">
                <w:r w:rsidRPr="0031398F">
                  <w:rPr>
                    <w:rFonts w:ascii="Verdana" w:hAnsi="Verdana" w:cs="Arial"/>
                    <w:sz w:val="16"/>
                    <w:szCs w:val="16"/>
                  </w:rPr>
                  <w:t>Malta</w:t>
                </w:r>
              </w:smartTag>
            </w:smartTag>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18</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 xml:space="preserve">NL – </w:t>
            </w:r>
            <w:smartTag w:uri="urn:schemas-microsoft-com:office:smarttags" w:element="place">
              <w:smartTag w:uri="urn:schemas-microsoft-com:office:smarttags" w:element="City">
                <w:r w:rsidRPr="0031398F">
                  <w:rPr>
                    <w:rFonts w:ascii="Verdana" w:hAnsi="Verdana" w:cs="Arial"/>
                    <w:sz w:val="16"/>
                    <w:szCs w:val="16"/>
                  </w:rPr>
                  <w:t>Nederland</w:t>
                </w:r>
              </w:smartTag>
            </w:smartTag>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22</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AT – Österreich</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lang w:val="fr-FR"/>
              </w:rPr>
              <w:t>23</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PL – Polska</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lang w:val="fr-FR"/>
              </w:rPr>
              <w:t>16</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 xml:space="preserve">PT – </w:t>
            </w:r>
            <w:smartTag w:uri="urn:schemas-microsoft-com:office:smarttags" w:element="place">
              <w:smartTag w:uri="urn:schemas-microsoft-com:office:smarttags" w:element="country-region">
                <w:r w:rsidRPr="0031398F">
                  <w:rPr>
                    <w:rFonts w:ascii="Verdana" w:hAnsi="Verdana" w:cs="Arial"/>
                    <w:sz w:val="16"/>
                    <w:szCs w:val="16"/>
                  </w:rPr>
                  <w:t>Portugal</w:t>
                </w:r>
              </w:smartTag>
            </w:smartTag>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lang w:val="fr-FR"/>
              </w:rPr>
              <w:t>18</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 xml:space="preserve">RO – </w:t>
            </w:r>
            <w:smartTag w:uri="urn:schemas-microsoft-com:office:smarttags" w:element="place">
              <w:smartTag w:uri="urn:schemas-microsoft-com:office:smarttags" w:element="country-region">
                <w:r w:rsidRPr="0031398F">
                  <w:rPr>
                    <w:rFonts w:ascii="Verdana" w:hAnsi="Verdana" w:cs="Arial"/>
                    <w:sz w:val="16"/>
                    <w:szCs w:val="16"/>
                  </w:rPr>
                  <w:t>Romania</w:t>
                </w:r>
              </w:smartTag>
            </w:smartTag>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lang w:val="fr-FR"/>
              </w:rPr>
              <w:t>15</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 xml:space="preserve">SI – </w:t>
            </w:r>
            <w:smartTag w:uri="urn:schemas-microsoft-com:office:smarttags" w:element="place">
              <w:smartTag w:uri="urn:schemas-microsoft-com:office:smarttags" w:element="country-region">
                <w:r w:rsidRPr="0031398F">
                  <w:rPr>
                    <w:rFonts w:ascii="Verdana" w:hAnsi="Verdana" w:cs="Arial"/>
                    <w:sz w:val="16"/>
                    <w:szCs w:val="16"/>
                  </w:rPr>
                  <w:t>Slovenia</w:t>
                </w:r>
              </w:smartTag>
            </w:smartTag>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19</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SK – Slovensko</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lang w:val="fr-FR"/>
              </w:rPr>
              <w:t>17</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 xml:space="preserve">FI – Suomi / </w:t>
            </w:r>
            <w:smartTag w:uri="urn:schemas-microsoft-com:office:smarttags" w:element="place">
              <w:smartTag w:uri="urn:schemas-microsoft-com:office:smarttags" w:element="country-region">
                <w:r w:rsidRPr="0031398F">
                  <w:rPr>
                    <w:rFonts w:ascii="Verdana" w:hAnsi="Verdana" w:cs="Arial"/>
                    <w:sz w:val="16"/>
                    <w:szCs w:val="16"/>
                  </w:rPr>
                  <w:t>Finland</w:t>
                </w:r>
              </w:smartTag>
            </w:smartTag>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25</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SE – Sverige</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2</w:t>
            </w:r>
            <w:r w:rsidRPr="0031398F">
              <w:rPr>
                <w:rFonts w:ascii="Verdana" w:hAnsi="Verdana" w:cs="Arial"/>
                <w:sz w:val="16"/>
                <w:szCs w:val="16"/>
                <w:lang w:val="en-US"/>
              </w:rPr>
              <w:t>5</w:t>
            </w:r>
          </w:p>
        </w:tc>
      </w:tr>
      <w:tr w:rsidR="004D04D1" w:rsidRPr="0031398F" w:rsidTr="004D04D1">
        <w:tc>
          <w:tcPr>
            <w:tcW w:w="2202" w:type="dxa"/>
          </w:tcPr>
          <w:p w:rsidR="004D04D1" w:rsidRPr="0031398F" w:rsidRDefault="004D04D1" w:rsidP="009A0E9D">
            <w:pPr>
              <w:rPr>
                <w:rFonts w:ascii="Verdana" w:hAnsi="Verdana" w:cs="Arial"/>
                <w:sz w:val="16"/>
                <w:szCs w:val="16"/>
              </w:rPr>
            </w:pPr>
            <w:smartTag w:uri="urn:schemas-microsoft-com:office:smarttags" w:element="country-region">
              <w:r w:rsidRPr="0031398F">
                <w:rPr>
                  <w:rFonts w:ascii="Verdana" w:hAnsi="Verdana" w:cs="Arial"/>
                  <w:sz w:val="16"/>
                  <w:szCs w:val="16"/>
                </w:rPr>
                <w:t>UK-</w:t>
              </w:r>
            </w:smartTag>
            <w:r w:rsidRPr="0031398F">
              <w:rPr>
                <w:rFonts w:ascii="Verdana" w:hAnsi="Verdana" w:cs="Arial"/>
                <w:sz w:val="16"/>
                <w:szCs w:val="16"/>
              </w:rPr>
              <w:t xml:space="preserve"> </w:t>
            </w:r>
            <w:smartTag w:uri="urn:schemas-microsoft-com:office:smarttags" w:element="place">
              <w:smartTag w:uri="urn:schemas-microsoft-com:office:smarttags" w:element="country-region">
                <w:r w:rsidRPr="0031398F">
                  <w:rPr>
                    <w:rFonts w:ascii="Verdana" w:hAnsi="Verdana" w:cs="Arial"/>
                    <w:sz w:val="16"/>
                    <w:szCs w:val="16"/>
                  </w:rPr>
                  <w:t>United Kingdom</w:t>
                </w:r>
              </w:smartTag>
            </w:smartTag>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29</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 xml:space="preserve">IS – </w:t>
            </w:r>
            <w:smartTag w:uri="urn:schemas-microsoft-com:office:smarttags" w:element="place">
              <w:r w:rsidRPr="0031398F">
                <w:rPr>
                  <w:rFonts w:ascii="Verdana" w:hAnsi="Verdana" w:cs="Arial"/>
                  <w:sz w:val="16"/>
                  <w:szCs w:val="16"/>
                </w:rPr>
                <w:t>Island</w:t>
              </w:r>
            </w:smartTag>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22</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 xml:space="preserve">LI – </w:t>
            </w:r>
            <w:smartTag w:uri="urn:schemas-microsoft-com:office:smarttags" w:element="place">
              <w:smartTag w:uri="urn:schemas-microsoft-com:office:smarttags" w:element="country-region">
                <w:r w:rsidRPr="0031398F">
                  <w:rPr>
                    <w:rFonts w:ascii="Verdana" w:hAnsi="Verdana" w:cs="Arial"/>
                    <w:sz w:val="16"/>
                    <w:szCs w:val="16"/>
                  </w:rPr>
                  <w:t>Liechtenstein</w:t>
                </w:r>
              </w:smartTag>
            </w:smartTag>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31</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NO – Norge</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31</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CH – Schweiz/Suisse/Svizzera</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31</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HR - Hrvatska</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rPr>
              <w:t>20</w:t>
            </w:r>
          </w:p>
        </w:tc>
      </w:tr>
      <w:tr w:rsidR="004D04D1" w:rsidRPr="0031398F" w:rsidTr="004D04D1">
        <w:tc>
          <w:tcPr>
            <w:tcW w:w="2202" w:type="dxa"/>
          </w:tcPr>
          <w:p w:rsidR="004D04D1" w:rsidRPr="0031398F" w:rsidRDefault="004D04D1" w:rsidP="009A0E9D">
            <w:pPr>
              <w:rPr>
                <w:rFonts w:ascii="Verdana" w:hAnsi="Verdana" w:cs="Arial"/>
                <w:sz w:val="16"/>
                <w:szCs w:val="16"/>
              </w:rPr>
            </w:pPr>
            <w:r w:rsidRPr="0031398F">
              <w:rPr>
                <w:rFonts w:ascii="Verdana" w:hAnsi="Verdana" w:cs="Arial"/>
                <w:sz w:val="16"/>
                <w:szCs w:val="16"/>
              </w:rPr>
              <w:t>TR – Türkiye</w:t>
            </w:r>
          </w:p>
        </w:tc>
        <w:tc>
          <w:tcPr>
            <w:tcW w:w="2160" w:type="dxa"/>
          </w:tcPr>
          <w:p w:rsidR="004D04D1" w:rsidRPr="0031398F" w:rsidRDefault="004D04D1" w:rsidP="009A0E9D">
            <w:pPr>
              <w:rPr>
                <w:rFonts w:ascii="Verdana" w:hAnsi="Verdana" w:cs="Arial"/>
                <w:sz w:val="16"/>
                <w:szCs w:val="16"/>
              </w:rPr>
            </w:pPr>
            <w:r w:rsidRPr="0031398F">
              <w:rPr>
                <w:rFonts w:ascii="Verdana" w:hAnsi="Verdana" w:cs="Arial"/>
                <w:sz w:val="16"/>
                <w:szCs w:val="16"/>
                <w:lang w:val="el-GR"/>
              </w:rPr>
              <w:t>1</w:t>
            </w:r>
            <w:r w:rsidRPr="0031398F">
              <w:rPr>
                <w:rFonts w:ascii="Verdana" w:hAnsi="Verdana" w:cs="Arial"/>
                <w:sz w:val="16"/>
                <w:szCs w:val="16"/>
                <w:lang w:val="en-US"/>
              </w:rPr>
              <w:t>8</w:t>
            </w:r>
          </w:p>
        </w:tc>
      </w:tr>
    </w:tbl>
    <w:p w:rsidR="001427FA" w:rsidRPr="0031398F" w:rsidRDefault="001427FA" w:rsidP="00594E33">
      <w:pPr>
        <w:autoSpaceDE w:val="0"/>
        <w:autoSpaceDN w:val="0"/>
        <w:adjustRightInd w:val="0"/>
        <w:jc w:val="both"/>
        <w:rPr>
          <w:rFonts w:ascii="Verdana" w:hAnsi="Verdana" w:cs="Arial"/>
          <w:color w:val="000000"/>
          <w:sz w:val="18"/>
          <w:szCs w:val="18"/>
          <w:lang w:val="el-GR"/>
        </w:rPr>
      </w:pPr>
    </w:p>
    <w:p w:rsidR="004D04D1" w:rsidRPr="0031398F" w:rsidRDefault="004D04D1" w:rsidP="00594E33">
      <w:pPr>
        <w:autoSpaceDE w:val="0"/>
        <w:autoSpaceDN w:val="0"/>
        <w:adjustRightInd w:val="0"/>
        <w:jc w:val="both"/>
        <w:rPr>
          <w:rFonts w:ascii="Verdana" w:hAnsi="Verdana" w:cs="Arial"/>
          <w:color w:val="000000"/>
          <w:sz w:val="18"/>
          <w:szCs w:val="18"/>
          <w:lang w:val="el-GR"/>
        </w:rPr>
      </w:pPr>
    </w:p>
    <w:p w:rsidR="004D04D1" w:rsidRPr="0031398F" w:rsidRDefault="004D04D1" w:rsidP="00594E33">
      <w:pPr>
        <w:autoSpaceDE w:val="0"/>
        <w:autoSpaceDN w:val="0"/>
        <w:adjustRightInd w:val="0"/>
        <w:jc w:val="both"/>
        <w:rPr>
          <w:rFonts w:ascii="Verdana" w:hAnsi="Verdana" w:cs="Arial"/>
          <w:color w:val="000000"/>
          <w:sz w:val="18"/>
          <w:szCs w:val="18"/>
          <w:lang w:val="el-GR"/>
        </w:rPr>
      </w:pPr>
    </w:p>
    <w:p w:rsidR="004D04D1" w:rsidRPr="0031398F" w:rsidRDefault="004D04D1" w:rsidP="00594E33">
      <w:pPr>
        <w:autoSpaceDE w:val="0"/>
        <w:autoSpaceDN w:val="0"/>
        <w:adjustRightInd w:val="0"/>
        <w:jc w:val="both"/>
        <w:rPr>
          <w:rFonts w:ascii="Verdana" w:hAnsi="Verdana" w:cs="Arial"/>
          <w:color w:val="000000"/>
          <w:sz w:val="18"/>
          <w:szCs w:val="18"/>
          <w:lang w:val="el-GR"/>
        </w:rPr>
      </w:pPr>
    </w:p>
    <w:p w:rsidR="004D04D1" w:rsidRPr="0031398F" w:rsidRDefault="004D04D1" w:rsidP="00594E33">
      <w:pPr>
        <w:autoSpaceDE w:val="0"/>
        <w:autoSpaceDN w:val="0"/>
        <w:adjustRightInd w:val="0"/>
        <w:jc w:val="both"/>
        <w:rPr>
          <w:rFonts w:ascii="Verdana" w:hAnsi="Verdana" w:cs="Arial"/>
          <w:color w:val="000000"/>
          <w:sz w:val="18"/>
          <w:szCs w:val="18"/>
          <w:lang w:val="el-GR"/>
        </w:rPr>
      </w:pPr>
    </w:p>
    <w:p w:rsidR="004D04D1" w:rsidRPr="0031398F" w:rsidRDefault="004D04D1" w:rsidP="00594E33">
      <w:pPr>
        <w:autoSpaceDE w:val="0"/>
        <w:autoSpaceDN w:val="0"/>
        <w:adjustRightInd w:val="0"/>
        <w:jc w:val="both"/>
        <w:rPr>
          <w:rFonts w:ascii="Verdana" w:hAnsi="Verdana" w:cs="Arial"/>
          <w:color w:val="000000"/>
          <w:sz w:val="18"/>
          <w:szCs w:val="18"/>
          <w:lang w:val="el-GR"/>
        </w:rPr>
      </w:pPr>
    </w:p>
    <w:p w:rsidR="004D04D1" w:rsidRDefault="004D04D1" w:rsidP="00594E33">
      <w:pPr>
        <w:autoSpaceDE w:val="0"/>
        <w:autoSpaceDN w:val="0"/>
        <w:adjustRightInd w:val="0"/>
        <w:jc w:val="both"/>
        <w:rPr>
          <w:rFonts w:ascii="Verdana" w:hAnsi="Verdana" w:cs="Arial"/>
          <w:color w:val="000000"/>
          <w:sz w:val="18"/>
          <w:szCs w:val="18"/>
          <w:highlight w:val="yellow"/>
          <w:lang w:val="el-GR"/>
        </w:rPr>
      </w:pPr>
    </w:p>
    <w:p w:rsidR="004D04D1" w:rsidRDefault="004D04D1" w:rsidP="00594E33">
      <w:pPr>
        <w:autoSpaceDE w:val="0"/>
        <w:autoSpaceDN w:val="0"/>
        <w:adjustRightInd w:val="0"/>
        <w:jc w:val="both"/>
        <w:rPr>
          <w:rFonts w:ascii="Verdana" w:hAnsi="Verdana" w:cs="Arial"/>
          <w:color w:val="000000"/>
          <w:sz w:val="18"/>
          <w:szCs w:val="18"/>
          <w:highlight w:val="yellow"/>
          <w:lang w:val="el-GR"/>
        </w:rPr>
      </w:pPr>
    </w:p>
    <w:p w:rsidR="004D04D1" w:rsidRDefault="004D04D1" w:rsidP="00594E33">
      <w:pPr>
        <w:autoSpaceDE w:val="0"/>
        <w:autoSpaceDN w:val="0"/>
        <w:adjustRightInd w:val="0"/>
        <w:jc w:val="both"/>
        <w:rPr>
          <w:rFonts w:ascii="Verdana" w:hAnsi="Verdana" w:cs="Arial"/>
          <w:color w:val="000000"/>
          <w:sz w:val="18"/>
          <w:szCs w:val="18"/>
          <w:highlight w:val="yellow"/>
          <w:lang w:val="el-GR"/>
        </w:rPr>
      </w:pPr>
    </w:p>
    <w:p w:rsidR="004D04D1" w:rsidRDefault="004D04D1" w:rsidP="00594E33">
      <w:pPr>
        <w:autoSpaceDE w:val="0"/>
        <w:autoSpaceDN w:val="0"/>
        <w:adjustRightInd w:val="0"/>
        <w:jc w:val="both"/>
        <w:rPr>
          <w:rFonts w:ascii="Verdana" w:hAnsi="Verdana" w:cs="Arial"/>
          <w:color w:val="000000"/>
          <w:sz w:val="18"/>
          <w:szCs w:val="18"/>
          <w:highlight w:val="yellow"/>
          <w:lang w:val="el-GR"/>
        </w:rPr>
      </w:pPr>
    </w:p>
    <w:p w:rsidR="004D04D1" w:rsidRPr="004D04D1" w:rsidRDefault="004D04D1" w:rsidP="00594E33">
      <w:pPr>
        <w:autoSpaceDE w:val="0"/>
        <w:autoSpaceDN w:val="0"/>
        <w:adjustRightInd w:val="0"/>
        <w:jc w:val="both"/>
        <w:rPr>
          <w:rFonts w:ascii="Verdana" w:hAnsi="Verdana" w:cs="Arial"/>
          <w:color w:val="000000"/>
          <w:sz w:val="18"/>
          <w:szCs w:val="18"/>
          <w:highlight w:val="yellow"/>
          <w:lang w:val="el-GR"/>
        </w:rPr>
      </w:pPr>
    </w:p>
    <w:p w:rsidR="001427FA" w:rsidRPr="005D420C" w:rsidRDefault="001427FA" w:rsidP="00594E33">
      <w:pPr>
        <w:autoSpaceDE w:val="0"/>
        <w:autoSpaceDN w:val="0"/>
        <w:adjustRightInd w:val="0"/>
        <w:jc w:val="both"/>
        <w:rPr>
          <w:rFonts w:ascii="Verdana" w:hAnsi="Verdana" w:cs="Arial"/>
          <w:color w:val="000000"/>
          <w:sz w:val="18"/>
          <w:szCs w:val="18"/>
          <w:highlight w:val="yellow"/>
        </w:rPr>
      </w:pPr>
    </w:p>
    <w:p w:rsidR="00594E33" w:rsidRPr="0031398F" w:rsidRDefault="004E2236" w:rsidP="00594E33">
      <w:pPr>
        <w:autoSpaceDE w:val="0"/>
        <w:autoSpaceDN w:val="0"/>
        <w:adjustRightInd w:val="0"/>
        <w:jc w:val="both"/>
        <w:rPr>
          <w:rFonts w:ascii="Verdana" w:hAnsi="Verdana" w:cs="Arial"/>
          <w:b/>
          <w:color w:val="000000"/>
          <w:sz w:val="18"/>
          <w:szCs w:val="18"/>
        </w:rPr>
      </w:pPr>
      <w:r w:rsidRPr="0031398F">
        <w:rPr>
          <w:rFonts w:ascii="Verdana" w:hAnsi="Verdana" w:cs="Arial"/>
          <w:b/>
          <w:color w:val="000000"/>
          <w:sz w:val="18"/>
          <w:szCs w:val="18"/>
        </w:rPr>
        <w:t>Table 2</w:t>
      </w:r>
      <w:r w:rsidR="00594E33" w:rsidRPr="0031398F">
        <w:rPr>
          <w:rFonts w:ascii="Verdana" w:hAnsi="Verdana" w:cs="Arial"/>
          <w:b/>
          <w:color w:val="000000"/>
          <w:sz w:val="18"/>
          <w:szCs w:val="18"/>
        </w:rPr>
        <w:t xml:space="preserve">. </w:t>
      </w:r>
      <w:r w:rsidR="00CA4FC8" w:rsidRPr="0031398F">
        <w:rPr>
          <w:rFonts w:ascii="Verdana" w:hAnsi="Verdana" w:cs="Arial"/>
          <w:b/>
          <w:color w:val="000000"/>
          <w:sz w:val="18"/>
          <w:szCs w:val="18"/>
        </w:rPr>
        <w:t>Subsistence</w:t>
      </w:r>
      <w:r w:rsidRPr="0031398F">
        <w:rPr>
          <w:rFonts w:ascii="Verdana" w:hAnsi="Verdana" w:cs="Arial"/>
          <w:b/>
          <w:color w:val="000000"/>
          <w:sz w:val="18"/>
          <w:szCs w:val="18"/>
        </w:rPr>
        <w:t xml:space="preserve"> costs – rates for teach</w:t>
      </w:r>
      <w:r w:rsidR="00100E40" w:rsidRPr="0031398F">
        <w:rPr>
          <w:rFonts w:ascii="Verdana" w:hAnsi="Verdana" w:cs="Arial"/>
          <w:b/>
          <w:color w:val="000000"/>
          <w:sz w:val="18"/>
          <w:szCs w:val="18"/>
        </w:rPr>
        <w:t>ing staff</w:t>
      </w:r>
    </w:p>
    <w:p w:rsidR="00594E33" w:rsidRPr="0031398F" w:rsidRDefault="00594E33" w:rsidP="00594E33">
      <w:pPr>
        <w:autoSpaceDE w:val="0"/>
        <w:autoSpaceDN w:val="0"/>
        <w:adjustRightInd w:val="0"/>
        <w:jc w:val="both"/>
        <w:rPr>
          <w:rFonts w:ascii="Verdana" w:hAnsi="Verdana"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998"/>
        <w:gridCol w:w="1002"/>
        <w:gridCol w:w="1132"/>
        <w:gridCol w:w="1360"/>
      </w:tblGrid>
      <w:tr w:rsidR="00930056" w:rsidRPr="0031398F" w:rsidTr="004D04D1">
        <w:tc>
          <w:tcPr>
            <w:tcW w:w="2202" w:type="dxa"/>
            <w:tcBorders>
              <w:top w:val="nil"/>
              <w:left w:val="nil"/>
            </w:tcBorders>
          </w:tcPr>
          <w:p w:rsidR="00930056" w:rsidRPr="0031398F" w:rsidRDefault="00930056" w:rsidP="00E64CDF">
            <w:pPr>
              <w:autoSpaceDE w:val="0"/>
              <w:autoSpaceDN w:val="0"/>
              <w:adjustRightInd w:val="0"/>
              <w:jc w:val="center"/>
              <w:rPr>
                <w:rFonts w:ascii="Verdana" w:hAnsi="Verdana" w:cs="Arial"/>
                <w:b/>
                <w:color w:val="999999"/>
                <w:sz w:val="16"/>
                <w:szCs w:val="16"/>
              </w:rPr>
            </w:pPr>
          </w:p>
        </w:tc>
        <w:tc>
          <w:tcPr>
            <w:tcW w:w="3132" w:type="dxa"/>
            <w:gridSpan w:val="3"/>
          </w:tcPr>
          <w:p w:rsidR="00930056" w:rsidRPr="0031398F" w:rsidRDefault="00930056" w:rsidP="00E64CDF">
            <w:pPr>
              <w:autoSpaceDE w:val="0"/>
              <w:autoSpaceDN w:val="0"/>
              <w:adjustRightInd w:val="0"/>
              <w:jc w:val="center"/>
              <w:rPr>
                <w:rFonts w:ascii="Verdana" w:hAnsi="Verdana" w:cs="Arial"/>
                <w:b/>
                <w:color w:val="000000"/>
                <w:sz w:val="16"/>
                <w:szCs w:val="16"/>
              </w:rPr>
            </w:pPr>
            <w:r w:rsidRPr="0031398F">
              <w:rPr>
                <w:rFonts w:ascii="Verdana" w:hAnsi="Verdana" w:cs="Arial"/>
                <w:b/>
                <w:color w:val="000000"/>
                <w:sz w:val="16"/>
                <w:szCs w:val="16"/>
              </w:rPr>
              <w:t>Total amount</w:t>
            </w:r>
          </w:p>
        </w:tc>
        <w:tc>
          <w:tcPr>
            <w:tcW w:w="1360" w:type="dxa"/>
            <w:tcBorders>
              <w:top w:val="nil"/>
              <w:right w:val="nil"/>
            </w:tcBorders>
          </w:tcPr>
          <w:p w:rsidR="00930056" w:rsidRPr="0031398F" w:rsidRDefault="00930056" w:rsidP="00E64CDF">
            <w:pPr>
              <w:autoSpaceDE w:val="0"/>
              <w:autoSpaceDN w:val="0"/>
              <w:adjustRightInd w:val="0"/>
              <w:jc w:val="center"/>
              <w:rPr>
                <w:rFonts w:ascii="Verdana" w:hAnsi="Verdana" w:cs="Arial"/>
                <w:b/>
                <w:color w:val="999999"/>
                <w:sz w:val="16"/>
                <w:szCs w:val="16"/>
              </w:rPr>
            </w:pPr>
          </w:p>
        </w:tc>
      </w:tr>
      <w:tr w:rsidR="0005068B" w:rsidRPr="0031398F" w:rsidTr="004D04D1">
        <w:tc>
          <w:tcPr>
            <w:tcW w:w="2202" w:type="dxa"/>
          </w:tcPr>
          <w:p w:rsidR="0005068B" w:rsidRPr="0031398F" w:rsidRDefault="0005068B" w:rsidP="00E64CDF">
            <w:pPr>
              <w:autoSpaceDE w:val="0"/>
              <w:autoSpaceDN w:val="0"/>
              <w:adjustRightInd w:val="0"/>
              <w:jc w:val="center"/>
              <w:rPr>
                <w:rFonts w:ascii="Verdana" w:hAnsi="Verdana" w:cs="Arial"/>
                <w:b/>
                <w:color w:val="000000"/>
                <w:sz w:val="16"/>
                <w:szCs w:val="16"/>
              </w:rPr>
            </w:pPr>
            <w:r w:rsidRPr="0031398F">
              <w:rPr>
                <w:rFonts w:ascii="Verdana" w:hAnsi="Verdana" w:cs="Arial"/>
                <w:b/>
                <w:color w:val="000000"/>
                <w:sz w:val="16"/>
                <w:szCs w:val="16"/>
              </w:rPr>
              <w:t>Country</w:t>
            </w:r>
          </w:p>
        </w:tc>
        <w:tc>
          <w:tcPr>
            <w:tcW w:w="998" w:type="dxa"/>
          </w:tcPr>
          <w:p w:rsidR="0005068B" w:rsidRPr="0031398F" w:rsidRDefault="0005068B" w:rsidP="00E64CDF">
            <w:pPr>
              <w:autoSpaceDE w:val="0"/>
              <w:autoSpaceDN w:val="0"/>
              <w:adjustRightInd w:val="0"/>
              <w:jc w:val="center"/>
              <w:rPr>
                <w:rFonts w:ascii="Verdana" w:hAnsi="Verdana" w:cs="Arial"/>
                <w:b/>
                <w:color w:val="000000"/>
                <w:sz w:val="16"/>
                <w:szCs w:val="16"/>
              </w:rPr>
            </w:pPr>
            <w:r w:rsidRPr="0031398F">
              <w:rPr>
                <w:rFonts w:ascii="Verdana" w:hAnsi="Verdana" w:cs="Arial"/>
                <w:b/>
                <w:color w:val="000000"/>
                <w:sz w:val="16"/>
                <w:szCs w:val="16"/>
              </w:rPr>
              <w:t>Daily rate</w:t>
            </w:r>
          </w:p>
        </w:tc>
        <w:tc>
          <w:tcPr>
            <w:tcW w:w="1002" w:type="dxa"/>
          </w:tcPr>
          <w:p w:rsidR="0005068B" w:rsidRPr="0031398F" w:rsidRDefault="0005068B" w:rsidP="00E64CDF">
            <w:pPr>
              <w:autoSpaceDE w:val="0"/>
              <w:autoSpaceDN w:val="0"/>
              <w:adjustRightInd w:val="0"/>
              <w:jc w:val="center"/>
              <w:rPr>
                <w:rFonts w:ascii="Verdana" w:hAnsi="Verdana" w:cs="Arial"/>
                <w:b/>
                <w:color w:val="000000"/>
                <w:sz w:val="16"/>
                <w:szCs w:val="16"/>
              </w:rPr>
            </w:pPr>
            <w:r w:rsidRPr="0031398F">
              <w:rPr>
                <w:rFonts w:ascii="Verdana" w:hAnsi="Verdana" w:cs="Arial"/>
                <w:b/>
                <w:color w:val="000000"/>
                <w:sz w:val="16"/>
                <w:szCs w:val="16"/>
              </w:rPr>
              <w:t>1</w:t>
            </w:r>
          </w:p>
          <w:p w:rsidR="0005068B" w:rsidRPr="0031398F" w:rsidRDefault="0005068B" w:rsidP="00E64CDF">
            <w:pPr>
              <w:autoSpaceDE w:val="0"/>
              <w:autoSpaceDN w:val="0"/>
              <w:adjustRightInd w:val="0"/>
              <w:jc w:val="center"/>
              <w:rPr>
                <w:rFonts w:ascii="Verdana" w:hAnsi="Verdana" w:cs="Arial"/>
                <w:b/>
                <w:color w:val="000000"/>
                <w:sz w:val="16"/>
                <w:szCs w:val="16"/>
              </w:rPr>
            </w:pPr>
            <w:r w:rsidRPr="0031398F">
              <w:rPr>
                <w:rFonts w:ascii="Verdana" w:hAnsi="Verdana" w:cs="Arial"/>
                <w:b/>
                <w:color w:val="000000"/>
                <w:sz w:val="16"/>
                <w:szCs w:val="16"/>
              </w:rPr>
              <w:t>week</w:t>
            </w:r>
          </w:p>
        </w:tc>
        <w:tc>
          <w:tcPr>
            <w:tcW w:w="1132" w:type="dxa"/>
          </w:tcPr>
          <w:p w:rsidR="0005068B" w:rsidRPr="0031398F" w:rsidRDefault="0005068B" w:rsidP="00E64CDF">
            <w:pPr>
              <w:autoSpaceDE w:val="0"/>
              <w:autoSpaceDN w:val="0"/>
              <w:adjustRightInd w:val="0"/>
              <w:jc w:val="center"/>
              <w:rPr>
                <w:rFonts w:ascii="Verdana" w:hAnsi="Verdana" w:cs="Arial"/>
                <w:b/>
                <w:color w:val="000000"/>
                <w:sz w:val="16"/>
                <w:szCs w:val="16"/>
              </w:rPr>
            </w:pPr>
            <w:r w:rsidRPr="0031398F">
              <w:rPr>
                <w:rFonts w:ascii="Verdana" w:hAnsi="Verdana" w:cs="Arial"/>
                <w:b/>
                <w:color w:val="000000"/>
                <w:sz w:val="16"/>
                <w:szCs w:val="16"/>
              </w:rPr>
              <w:t xml:space="preserve">2 </w:t>
            </w:r>
          </w:p>
          <w:p w:rsidR="0005068B" w:rsidRPr="0031398F" w:rsidRDefault="0005068B" w:rsidP="00E64CDF">
            <w:pPr>
              <w:autoSpaceDE w:val="0"/>
              <w:autoSpaceDN w:val="0"/>
              <w:adjustRightInd w:val="0"/>
              <w:jc w:val="center"/>
              <w:rPr>
                <w:rFonts w:ascii="Verdana" w:hAnsi="Verdana" w:cs="Arial"/>
                <w:b/>
                <w:color w:val="000000"/>
                <w:sz w:val="16"/>
                <w:szCs w:val="16"/>
              </w:rPr>
            </w:pPr>
            <w:r w:rsidRPr="0031398F">
              <w:rPr>
                <w:rFonts w:ascii="Verdana" w:hAnsi="Verdana" w:cs="Arial"/>
                <w:b/>
                <w:color w:val="000000"/>
                <w:sz w:val="16"/>
                <w:szCs w:val="16"/>
              </w:rPr>
              <w:t>weeks</w:t>
            </w:r>
          </w:p>
        </w:tc>
        <w:tc>
          <w:tcPr>
            <w:tcW w:w="1360" w:type="dxa"/>
          </w:tcPr>
          <w:p w:rsidR="0005068B" w:rsidRPr="0031398F" w:rsidRDefault="0005068B" w:rsidP="00E64CDF">
            <w:pPr>
              <w:autoSpaceDE w:val="0"/>
              <w:autoSpaceDN w:val="0"/>
              <w:adjustRightInd w:val="0"/>
              <w:jc w:val="center"/>
              <w:rPr>
                <w:rFonts w:ascii="Verdana" w:hAnsi="Verdana" w:cs="Arial"/>
                <w:b/>
                <w:color w:val="000000"/>
                <w:sz w:val="16"/>
                <w:szCs w:val="16"/>
              </w:rPr>
            </w:pPr>
            <w:r w:rsidRPr="0031398F">
              <w:rPr>
                <w:rFonts w:ascii="Verdana" w:hAnsi="Verdana" w:cs="Arial"/>
                <w:b/>
                <w:color w:val="000000"/>
                <w:sz w:val="16"/>
                <w:szCs w:val="16"/>
              </w:rPr>
              <w:t xml:space="preserve">Additional amount per week </w:t>
            </w:r>
          </w:p>
          <w:p w:rsidR="0005068B" w:rsidRPr="0031398F" w:rsidRDefault="0005068B" w:rsidP="00E64CDF">
            <w:pPr>
              <w:autoSpaceDE w:val="0"/>
              <w:autoSpaceDN w:val="0"/>
              <w:adjustRightInd w:val="0"/>
              <w:jc w:val="center"/>
              <w:rPr>
                <w:rFonts w:ascii="Verdana" w:hAnsi="Verdana" w:cs="Arial"/>
                <w:b/>
                <w:color w:val="000000"/>
                <w:sz w:val="16"/>
                <w:szCs w:val="16"/>
              </w:rPr>
            </w:pPr>
            <w:r w:rsidRPr="0031398F">
              <w:rPr>
                <w:rFonts w:ascii="Verdana" w:hAnsi="Verdana" w:cs="Arial"/>
                <w:b/>
                <w:color w:val="000000"/>
                <w:sz w:val="16"/>
                <w:szCs w:val="16"/>
              </w:rPr>
              <w:t xml:space="preserve">(Weeks 3-6) </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BE(de) – Belgien</w:t>
            </w:r>
          </w:p>
        </w:tc>
        <w:tc>
          <w:tcPr>
            <w:tcW w:w="998"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153</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1071</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rPr>
              <w:t>1499</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rPr>
              <w:t>171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BG - Balgarija</w:t>
            </w:r>
          </w:p>
        </w:tc>
        <w:tc>
          <w:tcPr>
            <w:tcW w:w="998" w:type="dxa"/>
          </w:tcPr>
          <w:p w:rsidR="004D04D1" w:rsidRPr="0031398F" w:rsidRDefault="004D04D1" w:rsidP="00594E33">
            <w:pPr>
              <w:rPr>
                <w:rFonts w:ascii="Verdana" w:hAnsi="Verdana" w:cs="Arial"/>
                <w:sz w:val="16"/>
                <w:szCs w:val="16"/>
              </w:rPr>
            </w:pPr>
            <w:r w:rsidRPr="0031398F">
              <w:rPr>
                <w:sz w:val="20"/>
                <w:lang w:val="el-GR" w:eastAsia="el-GR"/>
              </w:rPr>
              <w:t>99</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l-GR"/>
              </w:rPr>
              <w:t>693</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l-GR"/>
              </w:rPr>
              <w:t>970</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l-GR"/>
              </w:rPr>
              <w:t>111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 xml:space="preserve">CZ – </w:t>
            </w:r>
            <w:r w:rsidRPr="0031398F">
              <w:rPr>
                <w:rFonts w:ascii="Verdana" w:hAnsi="Verdana" w:cs="Arial"/>
                <w:sz w:val="16"/>
                <w:szCs w:val="16"/>
                <w:lang w:val="cs-CZ"/>
              </w:rPr>
              <w:t>Č</w:t>
            </w:r>
            <w:r w:rsidRPr="0031398F">
              <w:rPr>
                <w:rFonts w:ascii="Verdana" w:hAnsi="Verdana" w:cs="Arial"/>
                <w:sz w:val="16"/>
                <w:szCs w:val="16"/>
              </w:rPr>
              <w:t>eská republika</w:t>
            </w:r>
          </w:p>
        </w:tc>
        <w:tc>
          <w:tcPr>
            <w:tcW w:w="998" w:type="dxa"/>
          </w:tcPr>
          <w:p w:rsidR="004D04D1" w:rsidRPr="0031398F" w:rsidRDefault="004D04D1" w:rsidP="00594E33">
            <w:pPr>
              <w:rPr>
                <w:rFonts w:ascii="Verdana" w:hAnsi="Verdana" w:cs="Arial"/>
                <w:sz w:val="16"/>
                <w:szCs w:val="16"/>
              </w:rPr>
            </w:pPr>
            <w:r w:rsidRPr="0031398F">
              <w:rPr>
                <w:sz w:val="20"/>
                <w:lang w:val="fr-FR" w:eastAsia="el-GR"/>
              </w:rPr>
              <w:t>135</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945</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1323</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151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DK – Danmark</w:t>
            </w:r>
          </w:p>
        </w:tc>
        <w:tc>
          <w:tcPr>
            <w:tcW w:w="998" w:type="dxa"/>
          </w:tcPr>
          <w:p w:rsidR="004D04D1" w:rsidRPr="0031398F" w:rsidRDefault="004D04D1" w:rsidP="00594E33">
            <w:pPr>
              <w:rPr>
                <w:rFonts w:ascii="Verdana" w:hAnsi="Verdana" w:cs="Arial"/>
                <w:sz w:val="16"/>
                <w:szCs w:val="16"/>
              </w:rPr>
            </w:pPr>
            <w:r w:rsidRPr="0031398F">
              <w:rPr>
                <w:sz w:val="20"/>
                <w:lang w:val="fr-FR" w:eastAsia="el-GR"/>
              </w:rPr>
              <w:t>207</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1449</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2029</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232</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DE – Deutschland</w:t>
            </w:r>
          </w:p>
        </w:tc>
        <w:tc>
          <w:tcPr>
            <w:tcW w:w="998" w:type="dxa"/>
          </w:tcPr>
          <w:p w:rsidR="004D04D1" w:rsidRPr="0031398F" w:rsidRDefault="004D04D1" w:rsidP="00594E33">
            <w:pPr>
              <w:rPr>
                <w:rFonts w:ascii="Verdana" w:hAnsi="Verdana" w:cs="Arial"/>
                <w:sz w:val="16"/>
                <w:szCs w:val="16"/>
              </w:rPr>
            </w:pPr>
            <w:r w:rsidRPr="0031398F">
              <w:rPr>
                <w:sz w:val="20"/>
                <w:lang w:val="en-US" w:eastAsia="el-GR"/>
              </w:rPr>
              <w:t>144</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1008</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1411</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rPr>
              <w:t>1</w:t>
            </w:r>
            <w:r w:rsidRPr="0031398F">
              <w:rPr>
                <w:rFonts w:ascii="Verdana" w:hAnsi="Verdana" w:cs="Arial"/>
                <w:sz w:val="16"/>
                <w:szCs w:val="16"/>
                <w:lang w:val="en-US"/>
              </w:rPr>
              <w:t>6</w:t>
            </w:r>
            <w:r w:rsidRPr="0031398F">
              <w:rPr>
                <w:rFonts w:ascii="Verdana" w:hAnsi="Verdana" w:cs="Arial"/>
                <w:sz w:val="16"/>
                <w:szCs w:val="16"/>
              </w:rPr>
              <w:t>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GR – Ellas</w:t>
            </w:r>
          </w:p>
        </w:tc>
        <w:tc>
          <w:tcPr>
            <w:tcW w:w="998" w:type="dxa"/>
          </w:tcPr>
          <w:p w:rsidR="004D04D1" w:rsidRPr="0031398F" w:rsidRDefault="004D04D1" w:rsidP="00594E33">
            <w:pPr>
              <w:rPr>
                <w:rFonts w:ascii="Verdana" w:hAnsi="Verdana" w:cs="Arial"/>
                <w:sz w:val="16"/>
                <w:szCs w:val="16"/>
              </w:rPr>
            </w:pPr>
            <w:r w:rsidRPr="0031398F">
              <w:rPr>
                <w:b/>
                <w:bCs/>
                <w:sz w:val="20"/>
                <w:lang w:val="en-US" w:eastAsia="el-GR"/>
              </w:rPr>
              <w:t>144</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b/>
                <w:bCs/>
                <w:sz w:val="16"/>
                <w:szCs w:val="16"/>
                <w:lang w:val="en-US"/>
              </w:rPr>
              <w:t>1008</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b/>
                <w:bCs/>
                <w:sz w:val="16"/>
                <w:szCs w:val="16"/>
                <w:lang w:val="en-US"/>
              </w:rPr>
              <w:t>1411</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b/>
                <w:bCs/>
                <w:sz w:val="16"/>
                <w:szCs w:val="16"/>
                <w:lang w:val="en-US"/>
              </w:rPr>
              <w:t>161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EE – Eesti</w:t>
            </w:r>
          </w:p>
        </w:tc>
        <w:tc>
          <w:tcPr>
            <w:tcW w:w="998" w:type="dxa"/>
          </w:tcPr>
          <w:p w:rsidR="004D04D1" w:rsidRPr="0031398F" w:rsidRDefault="004D04D1" w:rsidP="00594E33">
            <w:pPr>
              <w:rPr>
                <w:rFonts w:ascii="Verdana" w:hAnsi="Verdana" w:cs="Arial"/>
                <w:sz w:val="16"/>
                <w:szCs w:val="16"/>
              </w:rPr>
            </w:pPr>
            <w:r w:rsidRPr="0031398F">
              <w:rPr>
                <w:sz w:val="20"/>
                <w:lang w:val="fr-FR" w:eastAsia="el-GR"/>
              </w:rPr>
              <w:t>117</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819</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1147</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131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ES- España</w:t>
            </w:r>
          </w:p>
        </w:tc>
        <w:tc>
          <w:tcPr>
            <w:tcW w:w="998" w:type="dxa"/>
          </w:tcPr>
          <w:p w:rsidR="004D04D1" w:rsidRPr="0031398F" w:rsidRDefault="004D04D1" w:rsidP="00594E33">
            <w:pPr>
              <w:rPr>
                <w:rFonts w:ascii="Verdana" w:hAnsi="Verdana" w:cs="Arial"/>
                <w:sz w:val="16"/>
                <w:szCs w:val="16"/>
              </w:rPr>
            </w:pPr>
            <w:r w:rsidRPr="0031398F">
              <w:rPr>
                <w:sz w:val="20"/>
                <w:lang w:val="fr-FR" w:eastAsia="el-GR"/>
              </w:rPr>
              <w:t>153</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1071</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1499</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171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FR – France</w:t>
            </w:r>
          </w:p>
        </w:tc>
        <w:tc>
          <w:tcPr>
            <w:tcW w:w="998" w:type="dxa"/>
          </w:tcPr>
          <w:p w:rsidR="004D04D1" w:rsidRPr="0031398F" w:rsidRDefault="004D04D1" w:rsidP="00594E33">
            <w:pPr>
              <w:rPr>
                <w:rFonts w:ascii="Verdana" w:hAnsi="Verdana" w:cs="Arial"/>
                <w:sz w:val="16"/>
                <w:szCs w:val="16"/>
              </w:rPr>
            </w:pPr>
            <w:r w:rsidRPr="0031398F">
              <w:rPr>
                <w:sz w:val="20"/>
                <w:lang w:val="en-US" w:eastAsia="el-GR"/>
              </w:rPr>
              <w:t>180</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1260</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rPr>
              <w:t>1764</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rPr>
              <w:t>202</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 xml:space="preserve">IE – Eire / </w:t>
            </w:r>
            <w:smartTag w:uri="urn:schemas-microsoft-com:office:smarttags" w:element="place">
              <w:smartTag w:uri="urn:schemas-microsoft-com:office:smarttags" w:element="country-region">
                <w:r w:rsidRPr="0031398F">
                  <w:rPr>
                    <w:rFonts w:ascii="Verdana" w:hAnsi="Verdana" w:cs="Arial"/>
                    <w:sz w:val="16"/>
                    <w:szCs w:val="16"/>
                  </w:rPr>
                  <w:t>Ireland</w:t>
                </w:r>
              </w:smartTag>
            </w:smartTag>
          </w:p>
        </w:tc>
        <w:tc>
          <w:tcPr>
            <w:tcW w:w="998" w:type="dxa"/>
          </w:tcPr>
          <w:p w:rsidR="004D04D1" w:rsidRPr="0031398F" w:rsidRDefault="004D04D1" w:rsidP="00594E33">
            <w:pPr>
              <w:rPr>
                <w:rFonts w:ascii="Verdana" w:hAnsi="Verdana" w:cs="Arial"/>
                <w:sz w:val="16"/>
                <w:szCs w:val="16"/>
              </w:rPr>
            </w:pPr>
            <w:r w:rsidRPr="0031398F">
              <w:rPr>
                <w:sz w:val="20"/>
                <w:lang w:val="en-US" w:eastAsia="el-GR"/>
              </w:rPr>
              <w:t>171</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1197</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1676</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192</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IT – Italia</w:t>
            </w:r>
          </w:p>
        </w:tc>
        <w:tc>
          <w:tcPr>
            <w:tcW w:w="998" w:type="dxa"/>
          </w:tcPr>
          <w:p w:rsidR="004D04D1" w:rsidRPr="0031398F" w:rsidRDefault="004D04D1" w:rsidP="00594E33">
            <w:pPr>
              <w:rPr>
                <w:rFonts w:ascii="Verdana" w:hAnsi="Verdana" w:cs="Arial"/>
                <w:sz w:val="16"/>
                <w:szCs w:val="16"/>
              </w:rPr>
            </w:pPr>
            <w:r w:rsidRPr="0031398F">
              <w:rPr>
                <w:sz w:val="20"/>
                <w:lang w:val="el-GR" w:eastAsia="el-GR"/>
              </w:rPr>
              <w:t>171</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l-GR"/>
              </w:rPr>
              <w:t>1197</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l-GR"/>
              </w:rPr>
              <w:t>1676</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l-GR"/>
              </w:rPr>
              <w:t>192</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CY – Kypros</w:t>
            </w:r>
          </w:p>
        </w:tc>
        <w:tc>
          <w:tcPr>
            <w:tcW w:w="998" w:type="dxa"/>
          </w:tcPr>
          <w:p w:rsidR="004D04D1" w:rsidRPr="0031398F" w:rsidRDefault="004D04D1" w:rsidP="00594E33">
            <w:pPr>
              <w:rPr>
                <w:rFonts w:ascii="Verdana" w:hAnsi="Verdana" w:cs="Arial"/>
                <w:sz w:val="16"/>
                <w:szCs w:val="16"/>
              </w:rPr>
            </w:pPr>
            <w:r w:rsidRPr="0031398F">
              <w:rPr>
                <w:sz w:val="20"/>
                <w:lang w:val="el-GR" w:eastAsia="el-GR"/>
              </w:rPr>
              <w:t>135</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l-GR"/>
              </w:rPr>
              <w:t>945</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l-GR"/>
              </w:rPr>
              <w:t>1323</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l-GR"/>
              </w:rPr>
              <w:t>151</w:t>
            </w:r>
          </w:p>
        </w:tc>
      </w:tr>
      <w:tr w:rsidR="004D04D1" w:rsidRPr="0031398F" w:rsidTr="004D04D1">
        <w:tc>
          <w:tcPr>
            <w:tcW w:w="2202" w:type="dxa"/>
          </w:tcPr>
          <w:p w:rsidR="004D04D1" w:rsidRPr="0031398F" w:rsidRDefault="004D04D1" w:rsidP="00594E33">
            <w:pPr>
              <w:rPr>
                <w:rFonts w:ascii="Verdana" w:hAnsi="Verdana" w:cs="Arial"/>
                <w:sz w:val="16"/>
                <w:szCs w:val="16"/>
              </w:rPr>
            </w:pPr>
            <w:smartTag w:uri="urn:schemas-microsoft-com:office:smarttags" w:element="place">
              <w:smartTag w:uri="urn:schemas-microsoft-com:office:smarttags" w:element="City">
                <w:r w:rsidRPr="0031398F">
                  <w:rPr>
                    <w:rFonts w:ascii="Verdana" w:hAnsi="Verdana" w:cs="Arial"/>
                    <w:sz w:val="16"/>
                    <w:szCs w:val="16"/>
                  </w:rPr>
                  <w:t>LV</w:t>
                </w:r>
              </w:smartTag>
            </w:smartTag>
            <w:r w:rsidRPr="0031398F">
              <w:rPr>
                <w:rFonts w:ascii="Verdana" w:hAnsi="Verdana" w:cs="Arial"/>
                <w:sz w:val="16"/>
                <w:szCs w:val="16"/>
              </w:rPr>
              <w:t xml:space="preserve"> – Latvija</w:t>
            </w:r>
          </w:p>
        </w:tc>
        <w:tc>
          <w:tcPr>
            <w:tcW w:w="998" w:type="dxa"/>
          </w:tcPr>
          <w:p w:rsidR="004D04D1" w:rsidRPr="0031398F" w:rsidRDefault="004D04D1" w:rsidP="00594E33">
            <w:pPr>
              <w:rPr>
                <w:rFonts w:ascii="Verdana" w:hAnsi="Verdana" w:cs="Arial"/>
                <w:sz w:val="16"/>
                <w:szCs w:val="16"/>
              </w:rPr>
            </w:pPr>
            <w:r w:rsidRPr="0031398F">
              <w:rPr>
                <w:lang w:val="fr-FR" w:eastAsia="el-GR"/>
              </w:rPr>
              <w:t>117</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819</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1147</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131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LT - Lietuva</w:t>
            </w:r>
          </w:p>
        </w:tc>
        <w:tc>
          <w:tcPr>
            <w:tcW w:w="998" w:type="dxa"/>
          </w:tcPr>
          <w:p w:rsidR="004D04D1" w:rsidRPr="0031398F" w:rsidRDefault="004D04D1" w:rsidP="00594E33">
            <w:pPr>
              <w:rPr>
                <w:rFonts w:ascii="Verdana" w:hAnsi="Verdana" w:cs="Arial"/>
                <w:sz w:val="16"/>
                <w:szCs w:val="16"/>
              </w:rPr>
            </w:pPr>
            <w:r w:rsidRPr="0031398F">
              <w:rPr>
                <w:sz w:val="20"/>
                <w:lang w:val="fr-FR" w:eastAsia="el-GR"/>
              </w:rPr>
              <w:t>117</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819</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1147</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131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 xml:space="preserve">LU – </w:t>
            </w:r>
            <w:smartTag w:uri="urn:schemas-microsoft-com:office:smarttags" w:element="place">
              <w:smartTag w:uri="urn:schemas-microsoft-com:office:smarttags" w:element="country-region">
                <w:r w:rsidRPr="0031398F">
                  <w:rPr>
                    <w:rFonts w:ascii="Verdana" w:hAnsi="Verdana" w:cs="Arial"/>
                    <w:sz w:val="16"/>
                    <w:szCs w:val="16"/>
                  </w:rPr>
                  <w:t>Luxembourg</w:t>
                </w:r>
              </w:smartTag>
            </w:smartTag>
          </w:p>
        </w:tc>
        <w:tc>
          <w:tcPr>
            <w:tcW w:w="998" w:type="dxa"/>
          </w:tcPr>
          <w:p w:rsidR="004D04D1" w:rsidRPr="0031398F" w:rsidRDefault="004D04D1" w:rsidP="00594E33">
            <w:pPr>
              <w:rPr>
                <w:rFonts w:ascii="Verdana" w:hAnsi="Verdana" w:cs="Arial"/>
                <w:sz w:val="16"/>
                <w:szCs w:val="16"/>
              </w:rPr>
            </w:pPr>
            <w:r w:rsidRPr="0031398F">
              <w:rPr>
                <w:sz w:val="20"/>
                <w:lang w:val="en-US" w:eastAsia="el-GR"/>
              </w:rPr>
              <w:t>153</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1071</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rPr>
              <w:t>1499</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rPr>
              <w:t>171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HU – Magyarország</w:t>
            </w:r>
          </w:p>
        </w:tc>
        <w:tc>
          <w:tcPr>
            <w:tcW w:w="998" w:type="dxa"/>
          </w:tcPr>
          <w:p w:rsidR="004D04D1" w:rsidRPr="0031398F" w:rsidRDefault="004D04D1" w:rsidP="00594E33">
            <w:pPr>
              <w:rPr>
                <w:rFonts w:ascii="Verdana" w:hAnsi="Verdana" w:cs="Arial"/>
                <w:sz w:val="16"/>
                <w:szCs w:val="16"/>
              </w:rPr>
            </w:pPr>
            <w:r w:rsidRPr="0031398F">
              <w:rPr>
                <w:sz w:val="20"/>
                <w:lang w:val="en-US" w:eastAsia="el-GR"/>
              </w:rPr>
              <w:t>126</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882</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1235</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141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 xml:space="preserve">MT – </w:t>
            </w:r>
            <w:smartTag w:uri="urn:schemas-microsoft-com:office:smarttags" w:element="place">
              <w:smartTag w:uri="urn:schemas-microsoft-com:office:smarttags" w:element="country-region">
                <w:r w:rsidRPr="0031398F">
                  <w:rPr>
                    <w:rFonts w:ascii="Verdana" w:hAnsi="Verdana" w:cs="Arial"/>
                    <w:sz w:val="16"/>
                    <w:szCs w:val="16"/>
                  </w:rPr>
                  <w:t>Malta</w:t>
                </w:r>
              </w:smartTag>
            </w:smartTag>
          </w:p>
        </w:tc>
        <w:tc>
          <w:tcPr>
            <w:tcW w:w="998" w:type="dxa"/>
          </w:tcPr>
          <w:p w:rsidR="004D04D1" w:rsidRPr="0031398F" w:rsidRDefault="004D04D1" w:rsidP="00594E33">
            <w:pPr>
              <w:rPr>
                <w:rFonts w:ascii="Verdana" w:hAnsi="Verdana" w:cs="Arial"/>
                <w:sz w:val="16"/>
                <w:szCs w:val="16"/>
              </w:rPr>
            </w:pPr>
            <w:r w:rsidRPr="0031398F">
              <w:rPr>
                <w:sz w:val="20"/>
                <w:lang w:val="en-US" w:eastAsia="el-GR"/>
              </w:rPr>
              <w:t>126</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882</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1235</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141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 xml:space="preserve">NL – </w:t>
            </w:r>
            <w:smartTag w:uri="urn:schemas-microsoft-com:office:smarttags" w:element="place">
              <w:smartTag w:uri="urn:schemas-microsoft-com:office:smarttags" w:element="City">
                <w:r w:rsidRPr="0031398F">
                  <w:rPr>
                    <w:rFonts w:ascii="Verdana" w:hAnsi="Verdana" w:cs="Arial"/>
                    <w:sz w:val="16"/>
                    <w:szCs w:val="16"/>
                  </w:rPr>
                  <w:t>Nederland</w:t>
                </w:r>
              </w:smartTag>
            </w:smartTag>
          </w:p>
        </w:tc>
        <w:tc>
          <w:tcPr>
            <w:tcW w:w="998" w:type="dxa"/>
          </w:tcPr>
          <w:p w:rsidR="004D04D1" w:rsidRPr="0031398F" w:rsidRDefault="004D04D1" w:rsidP="00594E33">
            <w:pPr>
              <w:rPr>
                <w:rFonts w:ascii="Verdana" w:hAnsi="Verdana" w:cs="Arial"/>
                <w:sz w:val="16"/>
                <w:szCs w:val="16"/>
              </w:rPr>
            </w:pPr>
            <w:r w:rsidRPr="0031398F">
              <w:rPr>
                <w:sz w:val="20"/>
                <w:lang w:val="en-US" w:eastAsia="el-GR"/>
              </w:rPr>
              <w:t>162</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1134</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1588</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182</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AT – Österreich</w:t>
            </w:r>
          </w:p>
        </w:tc>
        <w:tc>
          <w:tcPr>
            <w:tcW w:w="998" w:type="dxa"/>
          </w:tcPr>
          <w:p w:rsidR="004D04D1" w:rsidRPr="0031398F" w:rsidRDefault="004D04D1" w:rsidP="00594E33">
            <w:pPr>
              <w:rPr>
                <w:rFonts w:ascii="Verdana" w:hAnsi="Verdana" w:cs="Arial"/>
                <w:sz w:val="16"/>
                <w:szCs w:val="16"/>
              </w:rPr>
            </w:pPr>
            <w:r w:rsidRPr="0031398F">
              <w:rPr>
                <w:sz w:val="20"/>
                <w:lang w:val="fr-FR" w:eastAsia="el-GR"/>
              </w:rPr>
              <w:t>162</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1134</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1588</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182</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PL – Polska</w:t>
            </w:r>
          </w:p>
        </w:tc>
        <w:tc>
          <w:tcPr>
            <w:tcW w:w="998" w:type="dxa"/>
          </w:tcPr>
          <w:p w:rsidR="004D04D1" w:rsidRPr="0031398F" w:rsidRDefault="004D04D1" w:rsidP="00594E33">
            <w:pPr>
              <w:rPr>
                <w:rFonts w:ascii="Verdana" w:hAnsi="Verdana" w:cs="Arial"/>
                <w:sz w:val="16"/>
                <w:szCs w:val="16"/>
              </w:rPr>
            </w:pPr>
            <w:r w:rsidRPr="0031398F">
              <w:rPr>
                <w:sz w:val="20"/>
                <w:lang w:val="fr-FR" w:eastAsia="el-GR"/>
              </w:rPr>
              <w:t>117</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819</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1147</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131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 xml:space="preserve">PT – </w:t>
            </w:r>
            <w:smartTag w:uri="urn:schemas-microsoft-com:office:smarttags" w:element="place">
              <w:smartTag w:uri="urn:schemas-microsoft-com:office:smarttags" w:element="country-region">
                <w:r w:rsidRPr="0031398F">
                  <w:rPr>
                    <w:rFonts w:ascii="Verdana" w:hAnsi="Verdana" w:cs="Arial"/>
                    <w:sz w:val="16"/>
                    <w:szCs w:val="16"/>
                  </w:rPr>
                  <w:t>Portugal</w:t>
                </w:r>
              </w:smartTag>
            </w:smartTag>
          </w:p>
        </w:tc>
        <w:tc>
          <w:tcPr>
            <w:tcW w:w="998" w:type="dxa"/>
          </w:tcPr>
          <w:p w:rsidR="004D04D1" w:rsidRPr="0031398F" w:rsidRDefault="004D04D1" w:rsidP="00594E33">
            <w:pPr>
              <w:rPr>
                <w:rFonts w:ascii="Verdana" w:hAnsi="Verdana" w:cs="Arial"/>
                <w:sz w:val="16"/>
                <w:szCs w:val="16"/>
              </w:rPr>
            </w:pPr>
            <w:r w:rsidRPr="0031398F">
              <w:rPr>
                <w:sz w:val="20"/>
                <w:lang w:val="fr-FR" w:eastAsia="el-GR"/>
              </w:rPr>
              <w:t>135</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945</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1323</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151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 xml:space="preserve">RO – </w:t>
            </w:r>
            <w:smartTag w:uri="urn:schemas-microsoft-com:office:smarttags" w:element="place">
              <w:smartTag w:uri="urn:schemas-microsoft-com:office:smarttags" w:element="country-region">
                <w:r w:rsidRPr="0031398F">
                  <w:rPr>
                    <w:rFonts w:ascii="Verdana" w:hAnsi="Verdana" w:cs="Arial"/>
                    <w:sz w:val="16"/>
                    <w:szCs w:val="16"/>
                  </w:rPr>
                  <w:t>Romania</w:t>
                </w:r>
              </w:smartTag>
            </w:smartTag>
          </w:p>
        </w:tc>
        <w:tc>
          <w:tcPr>
            <w:tcW w:w="998" w:type="dxa"/>
          </w:tcPr>
          <w:p w:rsidR="004D04D1" w:rsidRPr="0031398F" w:rsidRDefault="004D04D1" w:rsidP="00594E33">
            <w:pPr>
              <w:rPr>
                <w:rFonts w:ascii="Verdana" w:hAnsi="Verdana" w:cs="Arial"/>
                <w:sz w:val="16"/>
                <w:szCs w:val="16"/>
              </w:rPr>
            </w:pPr>
            <w:r w:rsidRPr="0031398F">
              <w:rPr>
                <w:sz w:val="20"/>
                <w:lang w:val="fr-FR" w:eastAsia="el-GR"/>
              </w:rPr>
              <w:t>108</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756</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1058</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121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 xml:space="preserve">SI – </w:t>
            </w:r>
            <w:smartTag w:uri="urn:schemas-microsoft-com:office:smarttags" w:element="place">
              <w:smartTag w:uri="urn:schemas-microsoft-com:office:smarttags" w:element="country-region">
                <w:r w:rsidRPr="0031398F">
                  <w:rPr>
                    <w:rFonts w:ascii="Verdana" w:hAnsi="Verdana" w:cs="Arial"/>
                    <w:sz w:val="16"/>
                    <w:szCs w:val="16"/>
                  </w:rPr>
                  <w:t>Slovenia</w:t>
                </w:r>
              </w:smartTag>
            </w:smartTag>
          </w:p>
        </w:tc>
        <w:tc>
          <w:tcPr>
            <w:tcW w:w="998" w:type="dxa"/>
          </w:tcPr>
          <w:p w:rsidR="004D04D1" w:rsidRPr="0031398F" w:rsidRDefault="004D04D1" w:rsidP="00594E33">
            <w:pPr>
              <w:rPr>
                <w:rFonts w:ascii="Verdana" w:hAnsi="Verdana" w:cs="Arial"/>
                <w:sz w:val="16"/>
                <w:szCs w:val="16"/>
              </w:rPr>
            </w:pPr>
            <w:r w:rsidRPr="0031398F">
              <w:rPr>
                <w:sz w:val="20"/>
                <w:lang w:val="en-US" w:eastAsia="el-GR"/>
              </w:rPr>
              <w:t>144</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1008</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rPr>
              <w:t>1411</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rPr>
              <w:t>161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SK – Slovensko</w:t>
            </w:r>
          </w:p>
        </w:tc>
        <w:tc>
          <w:tcPr>
            <w:tcW w:w="998" w:type="dxa"/>
          </w:tcPr>
          <w:p w:rsidR="004D04D1" w:rsidRPr="0031398F" w:rsidRDefault="004D04D1" w:rsidP="00594E33">
            <w:pPr>
              <w:rPr>
                <w:rFonts w:ascii="Verdana" w:hAnsi="Verdana" w:cs="Arial"/>
                <w:sz w:val="16"/>
                <w:szCs w:val="16"/>
              </w:rPr>
            </w:pPr>
            <w:r w:rsidRPr="0031398F">
              <w:rPr>
                <w:sz w:val="20"/>
                <w:lang w:val="fr-FR" w:eastAsia="el-GR"/>
              </w:rPr>
              <w:t>126</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882</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1235</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fr-FR"/>
              </w:rPr>
              <w:t>141</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 xml:space="preserve">FI – Suomi / </w:t>
            </w:r>
            <w:smartTag w:uri="urn:schemas-microsoft-com:office:smarttags" w:element="place">
              <w:smartTag w:uri="urn:schemas-microsoft-com:office:smarttags" w:element="country-region">
                <w:r w:rsidRPr="0031398F">
                  <w:rPr>
                    <w:rFonts w:ascii="Verdana" w:hAnsi="Verdana" w:cs="Arial"/>
                    <w:sz w:val="16"/>
                    <w:szCs w:val="16"/>
                  </w:rPr>
                  <w:t>Finland</w:t>
                </w:r>
              </w:smartTag>
            </w:smartTag>
          </w:p>
        </w:tc>
        <w:tc>
          <w:tcPr>
            <w:tcW w:w="998" w:type="dxa"/>
          </w:tcPr>
          <w:p w:rsidR="004D04D1" w:rsidRPr="0031398F" w:rsidRDefault="004D04D1" w:rsidP="00594E33">
            <w:pPr>
              <w:rPr>
                <w:rFonts w:ascii="Verdana" w:hAnsi="Verdana" w:cs="Arial"/>
                <w:sz w:val="16"/>
                <w:szCs w:val="16"/>
              </w:rPr>
            </w:pPr>
            <w:r w:rsidRPr="0031398F">
              <w:rPr>
                <w:sz w:val="20"/>
                <w:lang w:val="en-US" w:eastAsia="el-GR"/>
              </w:rPr>
              <w:t>189</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1323</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rPr>
              <w:t>1852</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rPr>
              <w:t>212</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SE – Sverige</w:t>
            </w:r>
          </w:p>
        </w:tc>
        <w:tc>
          <w:tcPr>
            <w:tcW w:w="998" w:type="dxa"/>
          </w:tcPr>
          <w:p w:rsidR="004D04D1" w:rsidRPr="0031398F" w:rsidRDefault="004D04D1" w:rsidP="00594E33">
            <w:pPr>
              <w:rPr>
                <w:rFonts w:ascii="Verdana" w:hAnsi="Verdana" w:cs="Arial"/>
                <w:sz w:val="16"/>
                <w:szCs w:val="16"/>
              </w:rPr>
            </w:pPr>
            <w:r w:rsidRPr="0031398F">
              <w:rPr>
                <w:sz w:val="20"/>
                <w:lang w:val="en-US" w:eastAsia="el-GR"/>
              </w:rPr>
              <w:t>189</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1323</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1852</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212</w:t>
            </w:r>
          </w:p>
        </w:tc>
      </w:tr>
      <w:tr w:rsidR="004D04D1" w:rsidRPr="0031398F" w:rsidTr="004D04D1">
        <w:tc>
          <w:tcPr>
            <w:tcW w:w="2202" w:type="dxa"/>
          </w:tcPr>
          <w:p w:rsidR="004D04D1" w:rsidRPr="0031398F" w:rsidRDefault="004D04D1" w:rsidP="00594E33">
            <w:pPr>
              <w:rPr>
                <w:rFonts w:ascii="Verdana" w:hAnsi="Verdana" w:cs="Arial"/>
                <w:sz w:val="16"/>
                <w:szCs w:val="16"/>
              </w:rPr>
            </w:pPr>
            <w:smartTag w:uri="urn:schemas-microsoft-com:office:smarttags" w:element="country-region">
              <w:r w:rsidRPr="0031398F">
                <w:rPr>
                  <w:rFonts w:ascii="Verdana" w:hAnsi="Verdana" w:cs="Arial"/>
                  <w:sz w:val="16"/>
                  <w:szCs w:val="16"/>
                </w:rPr>
                <w:t>UK-</w:t>
              </w:r>
            </w:smartTag>
            <w:r w:rsidRPr="0031398F">
              <w:rPr>
                <w:rFonts w:ascii="Verdana" w:hAnsi="Verdana" w:cs="Arial"/>
                <w:sz w:val="16"/>
                <w:szCs w:val="16"/>
              </w:rPr>
              <w:t xml:space="preserve"> </w:t>
            </w:r>
            <w:smartTag w:uri="urn:schemas-microsoft-com:office:smarttags" w:element="place">
              <w:smartTag w:uri="urn:schemas-microsoft-com:office:smarttags" w:element="country-region">
                <w:r w:rsidRPr="0031398F">
                  <w:rPr>
                    <w:rFonts w:ascii="Verdana" w:hAnsi="Verdana" w:cs="Arial"/>
                    <w:sz w:val="16"/>
                    <w:szCs w:val="16"/>
                  </w:rPr>
                  <w:t>United Kingdom</w:t>
                </w:r>
              </w:smartTag>
            </w:smartTag>
          </w:p>
        </w:tc>
        <w:tc>
          <w:tcPr>
            <w:tcW w:w="998" w:type="dxa"/>
          </w:tcPr>
          <w:p w:rsidR="004D04D1" w:rsidRPr="0031398F" w:rsidRDefault="004D04D1" w:rsidP="00594E33">
            <w:pPr>
              <w:rPr>
                <w:rFonts w:ascii="Verdana" w:hAnsi="Verdana" w:cs="Arial"/>
                <w:sz w:val="16"/>
                <w:szCs w:val="16"/>
              </w:rPr>
            </w:pPr>
            <w:r w:rsidRPr="0031398F">
              <w:rPr>
                <w:sz w:val="20"/>
                <w:lang w:val="en-US" w:eastAsia="el-GR"/>
              </w:rPr>
              <w:t>207</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1449</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2029</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232</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 xml:space="preserve">IS – </w:t>
            </w:r>
            <w:smartTag w:uri="urn:schemas-microsoft-com:office:smarttags" w:element="place">
              <w:r w:rsidRPr="0031398F">
                <w:rPr>
                  <w:rFonts w:ascii="Verdana" w:hAnsi="Verdana" w:cs="Arial"/>
                  <w:sz w:val="16"/>
                  <w:szCs w:val="16"/>
                </w:rPr>
                <w:t>Island</w:t>
              </w:r>
            </w:smartTag>
          </w:p>
        </w:tc>
        <w:tc>
          <w:tcPr>
            <w:tcW w:w="998" w:type="dxa"/>
          </w:tcPr>
          <w:p w:rsidR="004D04D1" w:rsidRPr="0031398F" w:rsidRDefault="004D04D1" w:rsidP="00594E33">
            <w:pPr>
              <w:rPr>
                <w:rFonts w:ascii="Verdana" w:hAnsi="Verdana" w:cs="Arial"/>
                <w:sz w:val="16"/>
                <w:szCs w:val="16"/>
              </w:rPr>
            </w:pPr>
            <w:r w:rsidRPr="0031398F">
              <w:rPr>
                <w:sz w:val="20"/>
                <w:lang w:val="en-US" w:eastAsia="el-GR"/>
              </w:rPr>
              <w:t>162</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1134</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1588</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182</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 xml:space="preserve">LI – </w:t>
            </w:r>
            <w:smartTag w:uri="urn:schemas-microsoft-com:office:smarttags" w:element="place">
              <w:smartTag w:uri="urn:schemas-microsoft-com:office:smarttags" w:element="country-region">
                <w:r w:rsidRPr="0031398F">
                  <w:rPr>
                    <w:rFonts w:ascii="Verdana" w:hAnsi="Verdana" w:cs="Arial"/>
                    <w:sz w:val="16"/>
                    <w:szCs w:val="16"/>
                  </w:rPr>
                  <w:t>Liechtenstein</w:t>
                </w:r>
              </w:smartTag>
            </w:smartTag>
          </w:p>
        </w:tc>
        <w:tc>
          <w:tcPr>
            <w:tcW w:w="998" w:type="dxa"/>
          </w:tcPr>
          <w:p w:rsidR="004D04D1" w:rsidRPr="0031398F" w:rsidRDefault="004D04D1" w:rsidP="00594E33">
            <w:pPr>
              <w:rPr>
                <w:rFonts w:ascii="Verdana" w:hAnsi="Verdana" w:cs="Arial"/>
                <w:sz w:val="16"/>
                <w:szCs w:val="16"/>
              </w:rPr>
            </w:pPr>
            <w:r w:rsidRPr="0031398F">
              <w:rPr>
                <w:sz w:val="20"/>
                <w:lang w:val="en-US" w:eastAsia="el-GR"/>
              </w:rPr>
              <w:t>234</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1638</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2293</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262</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NO – Norge</w:t>
            </w:r>
          </w:p>
        </w:tc>
        <w:tc>
          <w:tcPr>
            <w:tcW w:w="998" w:type="dxa"/>
          </w:tcPr>
          <w:p w:rsidR="004D04D1" w:rsidRPr="0031398F" w:rsidRDefault="004D04D1" w:rsidP="00594E33">
            <w:pPr>
              <w:rPr>
                <w:rFonts w:ascii="Verdana" w:hAnsi="Verdana" w:cs="Arial"/>
                <w:sz w:val="16"/>
                <w:szCs w:val="16"/>
              </w:rPr>
            </w:pPr>
            <w:r w:rsidRPr="0031398F">
              <w:rPr>
                <w:sz w:val="20"/>
                <w:lang w:val="en-US" w:eastAsia="el-GR"/>
              </w:rPr>
              <w:t>234</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1638</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2293</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262</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CH - Schweiz/Suisse/Svizzera</w:t>
            </w:r>
          </w:p>
        </w:tc>
        <w:tc>
          <w:tcPr>
            <w:tcW w:w="998" w:type="dxa"/>
          </w:tcPr>
          <w:p w:rsidR="004D04D1" w:rsidRPr="0031398F" w:rsidRDefault="004D04D1" w:rsidP="00594E33">
            <w:pPr>
              <w:rPr>
                <w:rFonts w:ascii="Verdana" w:hAnsi="Verdana" w:cs="Arial"/>
                <w:sz w:val="16"/>
                <w:szCs w:val="16"/>
              </w:rPr>
            </w:pPr>
            <w:r w:rsidRPr="0031398F">
              <w:rPr>
                <w:sz w:val="20"/>
                <w:lang w:val="en-US" w:eastAsia="el-GR"/>
              </w:rPr>
              <w:t>234</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1638</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2293</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262</w:t>
            </w:r>
          </w:p>
        </w:tc>
      </w:tr>
      <w:tr w:rsidR="004D04D1" w:rsidRPr="0031398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HR - Hrvatska</w:t>
            </w:r>
          </w:p>
        </w:tc>
        <w:tc>
          <w:tcPr>
            <w:tcW w:w="998" w:type="dxa"/>
          </w:tcPr>
          <w:p w:rsidR="004D04D1" w:rsidRPr="0031398F" w:rsidRDefault="004D04D1" w:rsidP="00594E33">
            <w:pPr>
              <w:rPr>
                <w:rFonts w:ascii="Verdana" w:hAnsi="Verdana" w:cs="Arial"/>
                <w:sz w:val="16"/>
                <w:szCs w:val="16"/>
              </w:rPr>
            </w:pPr>
            <w:r w:rsidRPr="0031398F">
              <w:rPr>
                <w:sz w:val="20"/>
                <w:lang w:val="en-US" w:eastAsia="el-GR"/>
              </w:rPr>
              <w:t>144</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1008</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rPr>
              <w:t>1411</w:t>
            </w:r>
          </w:p>
        </w:tc>
        <w:tc>
          <w:tcPr>
            <w:tcW w:w="1360"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n-US"/>
              </w:rPr>
              <w:t>161</w:t>
            </w:r>
          </w:p>
        </w:tc>
      </w:tr>
      <w:tr w:rsidR="004D04D1" w:rsidRPr="00E64CDF" w:rsidTr="004D04D1">
        <w:tc>
          <w:tcPr>
            <w:tcW w:w="2202" w:type="dxa"/>
          </w:tcPr>
          <w:p w:rsidR="004D04D1" w:rsidRPr="0031398F" w:rsidRDefault="004D04D1" w:rsidP="00594E33">
            <w:pPr>
              <w:rPr>
                <w:rFonts w:ascii="Verdana" w:hAnsi="Verdana" w:cs="Arial"/>
                <w:sz w:val="16"/>
                <w:szCs w:val="16"/>
              </w:rPr>
            </w:pPr>
            <w:r w:rsidRPr="0031398F">
              <w:rPr>
                <w:rFonts w:ascii="Verdana" w:hAnsi="Verdana" w:cs="Arial"/>
                <w:sz w:val="16"/>
                <w:szCs w:val="16"/>
              </w:rPr>
              <w:t>TR – Türkiye</w:t>
            </w:r>
          </w:p>
        </w:tc>
        <w:tc>
          <w:tcPr>
            <w:tcW w:w="998" w:type="dxa"/>
          </w:tcPr>
          <w:p w:rsidR="004D04D1" w:rsidRPr="0031398F" w:rsidRDefault="004D04D1" w:rsidP="00594E33">
            <w:pPr>
              <w:rPr>
                <w:rFonts w:ascii="Verdana" w:hAnsi="Verdana" w:cs="Arial"/>
                <w:sz w:val="16"/>
                <w:szCs w:val="16"/>
              </w:rPr>
            </w:pPr>
            <w:r w:rsidRPr="0031398F">
              <w:rPr>
                <w:sz w:val="20"/>
                <w:lang w:val="el-GR" w:eastAsia="el-GR"/>
              </w:rPr>
              <w:t>126</w:t>
            </w:r>
          </w:p>
        </w:tc>
        <w:tc>
          <w:tcPr>
            <w:tcW w:w="100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l-GR"/>
              </w:rPr>
              <w:t>882</w:t>
            </w:r>
          </w:p>
        </w:tc>
        <w:tc>
          <w:tcPr>
            <w:tcW w:w="1132" w:type="dxa"/>
          </w:tcPr>
          <w:p w:rsidR="004D04D1" w:rsidRPr="0031398F" w:rsidRDefault="004D04D1" w:rsidP="00594E33">
            <w:pPr>
              <w:rPr>
                <w:rFonts w:ascii="Verdana" w:hAnsi="Verdana" w:cs="Arial"/>
                <w:sz w:val="16"/>
                <w:szCs w:val="16"/>
              </w:rPr>
            </w:pPr>
            <w:r w:rsidRPr="0031398F">
              <w:rPr>
                <w:rFonts w:ascii="Verdana" w:hAnsi="Verdana" w:cs="Arial"/>
                <w:sz w:val="16"/>
                <w:szCs w:val="16"/>
                <w:lang w:val="el-GR"/>
              </w:rPr>
              <w:t>1235</w:t>
            </w:r>
          </w:p>
        </w:tc>
        <w:tc>
          <w:tcPr>
            <w:tcW w:w="1360" w:type="dxa"/>
          </w:tcPr>
          <w:p w:rsidR="004D04D1" w:rsidRPr="00E64CDF" w:rsidRDefault="004D04D1" w:rsidP="00594E33">
            <w:pPr>
              <w:rPr>
                <w:rFonts w:ascii="Verdana" w:hAnsi="Verdana" w:cs="Arial"/>
                <w:sz w:val="16"/>
                <w:szCs w:val="16"/>
              </w:rPr>
            </w:pPr>
            <w:r w:rsidRPr="0031398F">
              <w:rPr>
                <w:rFonts w:ascii="Verdana" w:hAnsi="Verdana" w:cs="Arial"/>
                <w:sz w:val="16"/>
                <w:szCs w:val="16"/>
                <w:lang w:val="el-GR"/>
              </w:rPr>
              <w:t>141</w:t>
            </w:r>
          </w:p>
        </w:tc>
      </w:tr>
    </w:tbl>
    <w:p w:rsidR="0092191D" w:rsidRDefault="0092191D" w:rsidP="00594E33">
      <w:pPr>
        <w:autoSpaceDE w:val="0"/>
        <w:autoSpaceDN w:val="0"/>
        <w:adjustRightInd w:val="0"/>
        <w:jc w:val="both"/>
        <w:rPr>
          <w:rFonts w:ascii="Verdana" w:hAnsi="Verdana" w:cs="Arial,Bold"/>
          <w:bCs/>
          <w:color w:val="000000"/>
          <w:sz w:val="18"/>
          <w:szCs w:val="18"/>
        </w:rPr>
      </w:pPr>
    </w:p>
    <w:p w:rsidR="0031398F" w:rsidRDefault="0031398F" w:rsidP="00594E33">
      <w:pPr>
        <w:autoSpaceDE w:val="0"/>
        <w:autoSpaceDN w:val="0"/>
        <w:adjustRightInd w:val="0"/>
        <w:jc w:val="both"/>
        <w:rPr>
          <w:ins w:id="4" w:author="eprasou" w:date="2012-12-18T11:32:00Z"/>
          <w:rFonts w:ascii="Verdana" w:hAnsi="Verdana" w:cs="Arial,Bold"/>
          <w:bCs/>
          <w:color w:val="000000"/>
          <w:sz w:val="18"/>
          <w:szCs w:val="18"/>
        </w:rPr>
      </w:pPr>
    </w:p>
    <w:p w:rsidR="00681615" w:rsidRDefault="00681615" w:rsidP="00594E33">
      <w:pPr>
        <w:autoSpaceDE w:val="0"/>
        <w:autoSpaceDN w:val="0"/>
        <w:adjustRightInd w:val="0"/>
        <w:jc w:val="both"/>
        <w:rPr>
          <w:rFonts w:ascii="Verdana" w:hAnsi="Verdana" w:cs="Arial,Bold"/>
          <w:bCs/>
          <w:color w:val="000000"/>
          <w:sz w:val="18"/>
          <w:szCs w:val="18"/>
        </w:rPr>
      </w:pPr>
    </w:p>
    <w:p w:rsidR="0031398F" w:rsidRDefault="0031398F" w:rsidP="00594E33">
      <w:pPr>
        <w:autoSpaceDE w:val="0"/>
        <w:autoSpaceDN w:val="0"/>
        <w:adjustRightInd w:val="0"/>
        <w:jc w:val="both"/>
        <w:rPr>
          <w:rFonts w:ascii="Verdana" w:hAnsi="Verdana" w:cs="Arial,Bold"/>
          <w:bCs/>
          <w:color w:val="000000"/>
          <w:sz w:val="18"/>
          <w:szCs w:val="18"/>
        </w:rPr>
      </w:pPr>
    </w:p>
    <w:p w:rsidR="002A08EE" w:rsidRPr="002A08EE" w:rsidRDefault="002A08EE" w:rsidP="005D420C">
      <w:pPr>
        <w:autoSpaceDE w:val="0"/>
        <w:autoSpaceDN w:val="0"/>
        <w:adjustRightInd w:val="0"/>
        <w:jc w:val="both"/>
        <w:rPr>
          <w:rFonts w:ascii="Verdana" w:hAnsi="Verdana" w:cs="Verdana"/>
          <w:b/>
          <w:bCs/>
          <w:color w:val="000000"/>
          <w:sz w:val="18"/>
          <w:szCs w:val="18"/>
        </w:rPr>
      </w:pPr>
      <w:r w:rsidRPr="002A08EE">
        <w:rPr>
          <w:rFonts w:ascii="Verdana" w:hAnsi="Verdana" w:cs="Verdana"/>
          <w:b/>
          <w:bCs/>
          <w:color w:val="000000"/>
          <w:sz w:val="18"/>
          <w:szCs w:val="18"/>
        </w:rPr>
        <w:t>Participation of students and/or teach</w:t>
      </w:r>
      <w:r w:rsidR="00100E40">
        <w:rPr>
          <w:rFonts w:ascii="Verdana" w:hAnsi="Verdana" w:cs="Verdana"/>
          <w:b/>
          <w:bCs/>
          <w:color w:val="000000"/>
          <w:sz w:val="18"/>
          <w:szCs w:val="18"/>
        </w:rPr>
        <w:t>ing staff</w:t>
      </w:r>
      <w:r w:rsidRPr="002A08EE">
        <w:rPr>
          <w:rFonts w:ascii="Verdana" w:hAnsi="Verdana" w:cs="Verdana"/>
          <w:b/>
          <w:bCs/>
          <w:color w:val="000000"/>
          <w:sz w:val="18"/>
          <w:szCs w:val="18"/>
        </w:rPr>
        <w:t xml:space="preserve"> with special needs</w:t>
      </w:r>
    </w:p>
    <w:p w:rsidR="002A08EE" w:rsidRPr="0005068B" w:rsidRDefault="002A08EE" w:rsidP="005D420C">
      <w:pPr>
        <w:autoSpaceDE w:val="0"/>
        <w:autoSpaceDN w:val="0"/>
        <w:adjustRightInd w:val="0"/>
        <w:jc w:val="both"/>
        <w:rPr>
          <w:rFonts w:ascii="Arial" w:hAnsi="Arial" w:cs="Arial"/>
          <w:sz w:val="20"/>
          <w:szCs w:val="20"/>
        </w:rPr>
      </w:pPr>
      <w:r w:rsidRPr="002A08EE">
        <w:rPr>
          <w:rFonts w:ascii="Verdana" w:hAnsi="Verdana" w:cs="Verdana"/>
          <w:color w:val="000000"/>
          <w:sz w:val="18"/>
          <w:szCs w:val="18"/>
        </w:rPr>
        <w:t>If there are students and/or teach</w:t>
      </w:r>
      <w:r w:rsidR="00100E40">
        <w:rPr>
          <w:rFonts w:ascii="Verdana" w:hAnsi="Verdana" w:cs="Verdana"/>
          <w:color w:val="000000"/>
          <w:sz w:val="18"/>
          <w:szCs w:val="18"/>
        </w:rPr>
        <w:t>ing staff</w:t>
      </w:r>
      <w:r w:rsidRPr="002A08EE">
        <w:rPr>
          <w:rFonts w:ascii="Verdana" w:hAnsi="Verdana" w:cs="Verdana"/>
          <w:color w:val="000000"/>
          <w:sz w:val="18"/>
          <w:szCs w:val="18"/>
        </w:rPr>
        <w:t xml:space="preserve"> with special needs participating in the Intensive Programme, and their participation requires additional funding, the applicant (organising institution) is requested to contact the National Agency which </w:t>
      </w:r>
      <w:r w:rsidR="00DD342F">
        <w:rPr>
          <w:rFonts w:ascii="Verdana" w:hAnsi="Verdana" w:cs="Verdana"/>
          <w:color w:val="000000"/>
          <w:sz w:val="18"/>
          <w:szCs w:val="18"/>
        </w:rPr>
        <w:t>selected</w:t>
      </w:r>
      <w:r w:rsidR="00DD342F" w:rsidRPr="002A08EE">
        <w:rPr>
          <w:rFonts w:ascii="Verdana" w:hAnsi="Verdana" w:cs="Verdana"/>
          <w:color w:val="000000"/>
          <w:sz w:val="18"/>
          <w:szCs w:val="18"/>
        </w:rPr>
        <w:t xml:space="preserve"> </w:t>
      </w:r>
      <w:r w:rsidRPr="002A08EE">
        <w:rPr>
          <w:rFonts w:ascii="Verdana" w:hAnsi="Verdana" w:cs="Verdana"/>
          <w:color w:val="000000"/>
          <w:sz w:val="18"/>
          <w:szCs w:val="18"/>
        </w:rPr>
        <w:t>the IP</w:t>
      </w:r>
      <w:r w:rsidR="00100E40">
        <w:rPr>
          <w:rFonts w:ascii="Verdana" w:hAnsi="Verdana" w:cs="Verdana"/>
          <w:color w:val="000000"/>
          <w:sz w:val="18"/>
          <w:szCs w:val="18"/>
        </w:rPr>
        <w:t xml:space="preserve"> </w:t>
      </w:r>
      <w:r w:rsidR="00100E40" w:rsidRPr="006F75C6">
        <w:rPr>
          <w:rFonts w:ascii="Verdana" w:hAnsi="Verdana" w:cs="Verdana"/>
          <w:color w:val="000000"/>
          <w:sz w:val="18"/>
          <w:szCs w:val="18"/>
        </w:rPr>
        <w:t xml:space="preserve">as soon as the participation of persons with special needs has been confirmed. </w:t>
      </w:r>
      <w:r w:rsidRPr="002A08EE">
        <w:rPr>
          <w:rFonts w:ascii="Verdana" w:hAnsi="Verdana" w:cs="Verdana"/>
          <w:color w:val="000000"/>
          <w:sz w:val="18"/>
          <w:szCs w:val="18"/>
        </w:rPr>
        <w:t>Th</w:t>
      </w:r>
      <w:r w:rsidR="00100E40">
        <w:rPr>
          <w:rFonts w:ascii="Verdana" w:hAnsi="Verdana" w:cs="Verdana"/>
          <w:color w:val="000000"/>
          <w:sz w:val="18"/>
          <w:szCs w:val="18"/>
        </w:rPr>
        <w:t>e</w:t>
      </w:r>
      <w:r w:rsidRPr="002A08EE">
        <w:rPr>
          <w:rFonts w:ascii="Verdana" w:hAnsi="Verdana" w:cs="Verdana"/>
          <w:color w:val="000000"/>
          <w:sz w:val="18"/>
          <w:szCs w:val="18"/>
        </w:rPr>
        <w:t xml:space="preserve"> National Agency will inform the applicant on the application procedure for additional funding.</w:t>
      </w:r>
    </w:p>
    <w:p w:rsidR="00C25049" w:rsidRDefault="00C25049" w:rsidP="00AC7D5D">
      <w:pPr>
        <w:autoSpaceDE w:val="0"/>
        <w:autoSpaceDN w:val="0"/>
        <w:adjustRightInd w:val="0"/>
        <w:rPr>
          <w:rFonts w:ascii="Verdana" w:hAnsi="Verdana" w:cs="Arial"/>
          <w:color w:val="000000"/>
          <w:sz w:val="18"/>
          <w:szCs w:val="18"/>
        </w:rPr>
      </w:pPr>
    </w:p>
    <w:p w:rsidR="0025004C" w:rsidRPr="00AF4698" w:rsidRDefault="0025004C" w:rsidP="00AC7D5D">
      <w:pPr>
        <w:autoSpaceDE w:val="0"/>
        <w:autoSpaceDN w:val="0"/>
        <w:adjustRightInd w:val="0"/>
        <w:rPr>
          <w:rFonts w:ascii="Verdana" w:hAnsi="Verdana" w:cs="Arial"/>
          <w:color w:val="000000"/>
          <w:sz w:val="18"/>
          <w:szCs w:val="18"/>
        </w:rPr>
      </w:pPr>
      <w:r>
        <w:rPr>
          <w:rFonts w:ascii="Verdana" w:hAnsi="Verdana" w:cs="Arial"/>
          <w:color w:val="000000"/>
          <w:sz w:val="18"/>
          <w:szCs w:val="18"/>
        </w:rPr>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r>
        <w:rPr>
          <w:rFonts w:ascii="Verdana" w:hAnsi="Verdana" w:cs="Arial"/>
          <w:color w:val="000000"/>
          <w:sz w:val="18"/>
          <w:szCs w:val="18"/>
        </w:rPr>
        <w:tab/>
        <w:t>*</w:t>
      </w:r>
    </w:p>
    <w:p w:rsidR="00AC7D5D" w:rsidRPr="00930056" w:rsidRDefault="00AC7D5D" w:rsidP="00AC7D5D">
      <w:pPr>
        <w:rPr>
          <w:rFonts w:ascii="Verdana" w:hAnsi="Verdana"/>
          <w:sz w:val="20"/>
          <w:szCs w:val="20"/>
        </w:rPr>
      </w:pPr>
    </w:p>
    <w:p w:rsidR="00AC7D5D" w:rsidRDefault="00AC7D5D" w:rsidP="00CA4FC8">
      <w:pPr>
        <w:autoSpaceDE w:val="0"/>
        <w:autoSpaceDN w:val="0"/>
        <w:adjustRightInd w:val="0"/>
        <w:jc w:val="both"/>
      </w:pPr>
      <w:r w:rsidRPr="00AF4698">
        <w:rPr>
          <w:rFonts w:ascii="Verdana" w:hAnsi="Verdana" w:cs="Arial"/>
          <w:color w:val="000000"/>
          <w:sz w:val="18"/>
          <w:szCs w:val="18"/>
        </w:rPr>
        <w:t>If your application is successful, your organisation will receive a grant agreement indicating the maximum grant amount your organisation is entitled to. In the final report on the implementation of the IP you will have to</w:t>
      </w:r>
      <w:r w:rsidRPr="00AF4698">
        <w:rPr>
          <w:rFonts w:ascii="Verdana" w:hAnsi="Verdana" w:cs="Arial,Bold"/>
          <w:color w:val="000000"/>
          <w:sz w:val="18"/>
          <w:szCs w:val="18"/>
        </w:rPr>
        <w:t xml:space="preserve"> provide information about the actual costs incurred</w:t>
      </w:r>
      <w:r>
        <w:rPr>
          <w:rFonts w:ascii="Verdana" w:hAnsi="Verdana" w:cs="Arial,Bold"/>
          <w:color w:val="000000"/>
          <w:sz w:val="18"/>
          <w:szCs w:val="18"/>
        </w:rPr>
        <w:t>, except in the case of the organisation costs</w:t>
      </w:r>
      <w:r w:rsidRPr="00AF4698">
        <w:rPr>
          <w:rFonts w:ascii="Verdana" w:hAnsi="Verdana" w:cs="Arial"/>
          <w:color w:val="000000"/>
          <w:sz w:val="18"/>
          <w:szCs w:val="18"/>
        </w:rPr>
        <w:t>.</w:t>
      </w:r>
      <w:r>
        <w:rPr>
          <w:rFonts w:ascii="Verdana" w:hAnsi="Verdana" w:cs="Arial"/>
          <w:color w:val="000000"/>
          <w:sz w:val="18"/>
          <w:szCs w:val="18"/>
        </w:rPr>
        <w:t xml:space="preserve"> </w:t>
      </w:r>
      <w:r w:rsidRPr="00AF4698">
        <w:rPr>
          <w:rFonts w:ascii="Verdana" w:hAnsi="Verdana" w:cs="Arial"/>
          <w:color w:val="000000"/>
          <w:sz w:val="18"/>
          <w:szCs w:val="18"/>
        </w:rPr>
        <w:t>The National Agency will assess the financial report and will determine the final grant amount to which you are entitled.</w:t>
      </w:r>
    </w:p>
    <w:p w:rsidR="00331650" w:rsidRDefault="00331650" w:rsidP="003C6F87">
      <w:pPr>
        <w:jc w:val="both"/>
        <w:rPr>
          <w:rFonts w:ascii="Verdana" w:hAnsi="Verdana"/>
          <w:sz w:val="18"/>
          <w:szCs w:val="18"/>
        </w:rPr>
      </w:pPr>
    </w:p>
    <w:p w:rsidR="00BA0B87" w:rsidRDefault="00BA0B87" w:rsidP="003C6F87">
      <w:pPr>
        <w:jc w:val="both"/>
        <w:rPr>
          <w:rFonts w:ascii="Verdana" w:hAnsi="Verdana"/>
          <w:sz w:val="18"/>
          <w:szCs w:val="18"/>
        </w:rPr>
      </w:pPr>
    </w:p>
    <w:p w:rsidR="00BA0B87" w:rsidRPr="00AF4698" w:rsidRDefault="00DD342F" w:rsidP="00BA0B87">
      <w:pPr>
        <w:ind w:left="720" w:hanging="720"/>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6</w:t>
      </w:r>
      <w:r w:rsidR="00BA0B87" w:rsidRPr="00AF4698">
        <w:rPr>
          <w:rFonts w:ascii="Verdana" w:eastAsia="MS Mincho" w:hAnsi="Verdana" w:cs="Tahoma"/>
          <w:b/>
          <w:bCs/>
          <w:i/>
          <w:iCs/>
          <w:smallCaps/>
          <w:color w:val="FFFFFF"/>
          <w:sz w:val="28"/>
          <w:szCs w:val="28"/>
          <w:shd w:val="clear" w:color="auto" w:fill="056E9B"/>
          <w:lang w:eastAsia="ar-SA"/>
        </w:rPr>
        <w:t>.</w:t>
      </w:r>
      <w:r w:rsidR="00BA0B87">
        <w:rPr>
          <w:rFonts w:ascii="Verdana" w:eastAsia="MS Mincho" w:hAnsi="Verdana" w:cs="Tahoma"/>
          <w:b/>
          <w:bCs/>
          <w:i/>
          <w:iCs/>
          <w:smallCaps/>
          <w:color w:val="FFFFFF"/>
          <w:sz w:val="28"/>
          <w:szCs w:val="28"/>
          <w:shd w:val="clear" w:color="auto" w:fill="056E9B"/>
          <w:lang w:eastAsia="ar-SA"/>
        </w:rPr>
        <w:t>2</w:t>
      </w:r>
      <w:r w:rsidR="00BA0B87" w:rsidRPr="00AF4698">
        <w:rPr>
          <w:rFonts w:ascii="Verdana" w:eastAsia="MS Mincho" w:hAnsi="Verdana" w:cs="Tahoma"/>
          <w:b/>
          <w:bCs/>
          <w:i/>
          <w:iCs/>
          <w:smallCaps/>
          <w:color w:val="FFFFFF"/>
          <w:sz w:val="28"/>
          <w:szCs w:val="28"/>
          <w:shd w:val="clear" w:color="auto" w:fill="056E9B"/>
          <w:lang w:eastAsia="ar-SA"/>
        </w:rPr>
        <w:t xml:space="preserve"> Location, participants and duration</w:t>
      </w:r>
    </w:p>
    <w:p w:rsidR="00BA0B87" w:rsidRPr="00AF4698" w:rsidRDefault="00BA0B87" w:rsidP="00BA0B87">
      <w:pPr>
        <w:pStyle w:val="Web"/>
        <w:spacing w:before="0" w:beforeAutospacing="0" w:after="0" w:afterAutospacing="0"/>
        <w:rPr>
          <w:rFonts w:ascii="Verdana" w:hAnsi="Verdana"/>
          <w:b/>
          <w:bCs/>
          <w:sz w:val="18"/>
          <w:szCs w:val="18"/>
        </w:rPr>
      </w:pPr>
    </w:p>
    <w:p w:rsidR="00BA0B87" w:rsidRPr="00FF1469" w:rsidRDefault="00BA0B87" w:rsidP="00BA0B87">
      <w:pPr>
        <w:keepLines/>
        <w:jc w:val="both"/>
        <w:rPr>
          <w:rFonts w:ascii="Verdana" w:hAnsi="Verdana"/>
          <w:sz w:val="18"/>
          <w:szCs w:val="18"/>
        </w:rPr>
      </w:pPr>
      <w:r w:rsidRPr="00FF1469">
        <w:rPr>
          <w:rFonts w:ascii="Verdana" w:hAnsi="Verdana"/>
          <w:sz w:val="18"/>
          <w:szCs w:val="18"/>
        </w:rPr>
        <w:t xml:space="preserve">As a general rule the Intensive Programme should take place in </w:t>
      </w:r>
      <w:r w:rsidRPr="00FF1469">
        <w:rPr>
          <w:rFonts w:ascii="Verdana" w:hAnsi="Verdana"/>
          <w:b/>
          <w:sz w:val="18"/>
          <w:szCs w:val="18"/>
        </w:rPr>
        <w:t>one</w:t>
      </w:r>
      <w:r w:rsidRPr="00FF1469">
        <w:rPr>
          <w:rFonts w:ascii="Verdana" w:hAnsi="Verdana"/>
          <w:sz w:val="18"/>
          <w:szCs w:val="18"/>
        </w:rPr>
        <w:t xml:space="preserve"> location. </w:t>
      </w:r>
    </w:p>
    <w:p w:rsidR="00BA0B87" w:rsidRPr="00FF1469" w:rsidRDefault="00BA0B87" w:rsidP="00BA0B87">
      <w:pPr>
        <w:keepLines/>
        <w:jc w:val="both"/>
        <w:rPr>
          <w:rFonts w:ascii="Verdana" w:hAnsi="Verdana"/>
          <w:sz w:val="18"/>
          <w:szCs w:val="18"/>
        </w:rPr>
      </w:pPr>
    </w:p>
    <w:p w:rsidR="00BA0B87" w:rsidRPr="00FF1469" w:rsidRDefault="00BA0B87" w:rsidP="00BA0B87">
      <w:pPr>
        <w:keepLines/>
        <w:jc w:val="both"/>
        <w:rPr>
          <w:rFonts w:ascii="Verdana" w:hAnsi="Verdana"/>
          <w:sz w:val="18"/>
          <w:szCs w:val="18"/>
        </w:rPr>
      </w:pPr>
      <w:r w:rsidRPr="00FF1469">
        <w:rPr>
          <w:rFonts w:ascii="Verdana" w:hAnsi="Verdana"/>
          <w:sz w:val="18"/>
          <w:szCs w:val="18"/>
        </w:rPr>
        <w:t>Please note the following:</w:t>
      </w:r>
    </w:p>
    <w:p w:rsidR="00BA0B87" w:rsidRPr="00FF1469" w:rsidRDefault="00BA0B87" w:rsidP="00BA0B87">
      <w:pPr>
        <w:keepLines/>
        <w:jc w:val="both"/>
        <w:rPr>
          <w:rFonts w:ascii="Verdana" w:hAnsi="Verdana"/>
          <w:sz w:val="18"/>
          <w:szCs w:val="18"/>
        </w:rPr>
      </w:pPr>
    </w:p>
    <w:p w:rsidR="00BA0B87" w:rsidRPr="001C69BD" w:rsidRDefault="00BA0B87" w:rsidP="00BA0B87">
      <w:pPr>
        <w:keepLines/>
        <w:numPr>
          <w:ilvl w:val="0"/>
          <w:numId w:val="20"/>
        </w:numPr>
        <w:tabs>
          <w:tab w:val="clear" w:pos="720"/>
          <w:tab w:val="num" w:pos="284"/>
        </w:tabs>
        <w:ind w:left="284" w:hanging="284"/>
        <w:jc w:val="both"/>
        <w:rPr>
          <w:rFonts w:ascii="Verdana" w:hAnsi="Verdana"/>
          <w:sz w:val="18"/>
          <w:szCs w:val="18"/>
        </w:rPr>
      </w:pPr>
      <w:r w:rsidRPr="001C69BD">
        <w:rPr>
          <w:rFonts w:ascii="Verdana" w:hAnsi="Verdana"/>
          <w:sz w:val="18"/>
          <w:szCs w:val="18"/>
        </w:rPr>
        <w:t xml:space="preserve">the </w:t>
      </w:r>
      <w:r w:rsidRPr="001C69BD">
        <w:rPr>
          <w:rFonts w:ascii="Verdana" w:hAnsi="Verdana"/>
          <w:b/>
          <w:sz w:val="18"/>
          <w:szCs w:val="18"/>
        </w:rPr>
        <w:t>planned location</w:t>
      </w:r>
      <w:r w:rsidRPr="001C69BD">
        <w:rPr>
          <w:rFonts w:ascii="Verdana" w:hAnsi="Verdana"/>
          <w:sz w:val="18"/>
          <w:szCs w:val="18"/>
        </w:rPr>
        <w:t xml:space="preserve"> of the IP must be in a country </w:t>
      </w:r>
      <w:r w:rsidRPr="001C69BD">
        <w:rPr>
          <w:rFonts w:ascii="Verdana" w:hAnsi="Verdana"/>
          <w:b/>
          <w:sz w:val="18"/>
          <w:szCs w:val="18"/>
        </w:rPr>
        <w:t>eligible</w:t>
      </w:r>
      <w:r w:rsidRPr="001C69BD">
        <w:rPr>
          <w:rFonts w:ascii="Verdana" w:hAnsi="Verdana"/>
          <w:sz w:val="18"/>
          <w:szCs w:val="18"/>
        </w:rPr>
        <w:t xml:space="preserve"> to participate in the Lifelong Learning Programme; </w:t>
      </w:r>
    </w:p>
    <w:p w:rsidR="00BA0B87" w:rsidRPr="00C95293" w:rsidRDefault="00BA0B87" w:rsidP="00BA0B87">
      <w:pPr>
        <w:keepLines/>
        <w:numPr>
          <w:ilvl w:val="0"/>
          <w:numId w:val="20"/>
        </w:numPr>
        <w:tabs>
          <w:tab w:val="clear" w:pos="720"/>
          <w:tab w:val="num" w:pos="284"/>
        </w:tabs>
        <w:ind w:left="284" w:hanging="284"/>
        <w:jc w:val="both"/>
        <w:rPr>
          <w:rFonts w:ascii="Verdana" w:hAnsi="Verdana"/>
          <w:sz w:val="18"/>
          <w:szCs w:val="18"/>
        </w:rPr>
      </w:pPr>
      <w:r w:rsidRPr="001C69BD">
        <w:rPr>
          <w:rFonts w:ascii="Verdana" w:hAnsi="Verdana" w:cs="Arial"/>
          <w:sz w:val="18"/>
          <w:szCs w:val="18"/>
        </w:rPr>
        <w:t>the participating students must be registered in one of the participating institutions.</w:t>
      </w:r>
    </w:p>
    <w:p w:rsidR="00BA0B87" w:rsidRPr="007B09E7" w:rsidRDefault="00C95293" w:rsidP="00C95293">
      <w:pPr>
        <w:keepLines/>
        <w:numPr>
          <w:ilvl w:val="0"/>
          <w:numId w:val="20"/>
        </w:numPr>
        <w:tabs>
          <w:tab w:val="clear" w:pos="720"/>
          <w:tab w:val="num" w:pos="284"/>
        </w:tabs>
        <w:ind w:left="284" w:hanging="284"/>
        <w:jc w:val="both"/>
        <w:rPr>
          <w:rFonts w:ascii="Verdana" w:hAnsi="Verdana"/>
          <w:sz w:val="18"/>
          <w:szCs w:val="18"/>
        </w:rPr>
      </w:pPr>
      <w:r w:rsidRPr="007B09E7">
        <w:rPr>
          <w:rFonts w:ascii="Verdana" w:hAnsi="Verdana"/>
          <w:sz w:val="18"/>
          <w:szCs w:val="18"/>
        </w:rPr>
        <w:t>Participating students or teachers should be either nationals of a country participating in the Lifelong Learning Programme or nationals of other countries enrolled in regular courses in  institutions of higher education in a country participating in the Lifelong Learning Programme, employed or living in a country participating in the Lifelong Learning Programme according to the national legal requirements</w:t>
      </w:r>
      <w:r w:rsidR="00D335F0" w:rsidRPr="007B09E7">
        <w:rPr>
          <w:rFonts w:ascii="Verdana" w:hAnsi="Verdana"/>
          <w:sz w:val="18"/>
          <w:szCs w:val="18"/>
        </w:rPr>
        <w:t>;</w:t>
      </w:r>
      <w:r w:rsidR="00BA0B87" w:rsidRPr="007B09E7">
        <w:rPr>
          <w:rFonts w:ascii="Verdana" w:hAnsi="Verdana"/>
          <w:sz w:val="18"/>
          <w:szCs w:val="18"/>
        </w:rPr>
        <w:t xml:space="preserve"> </w:t>
      </w:r>
    </w:p>
    <w:p w:rsidR="00BA0B87" w:rsidRDefault="00BA0B87" w:rsidP="00BA0B87">
      <w:pPr>
        <w:keepLines/>
        <w:numPr>
          <w:ilvl w:val="0"/>
          <w:numId w:val="20"/>
        </w:numPr>
        <w:tabs>
          <w:tab w:val="clear" w:pos="720"/>
          <w:tab w:val="num" w:pos="284"/>
        </w:tabs>
        <w:ind w:left="284" w:hanging="284"/>
        <w:jc w:val="both"/>
        <w:rPr>
          <w:rFonts w:ascii="Verdana" w:hAnsi="Verdana"/>
          <w:sz w:val="18"/>
          <w:szCs w:val="18"/>
        </w:rPr>
      </w:pPr>
      <w:r w:rsidRPr="001C69BD">
        <w:rPr>
          <w:rFonts w:ascii="Verdana" w:hAnsi="Verdana" w:cs="Arial"/>
          <w:sz w:val="18"/>
          <w:szCs w:val="18"/>
        </w:rPr>
        <w:t xml:space="preserve">the number of students travelling from countries other than the country </w:t>
      </w:r>
      <w:r>
        <w:rPr>
          <w:rFonts w:ascii="Verdana" w:hAnsi="Verdana" w:cs="Arial"/>
          <w:sz w:val="18"/>
          <w:szCs w:val="18"/>
        </w:rPr>
        <w:t>hosting the IP</w:t>
      </w:r>
      <w:r w:rsidRPr="00FF1469">
        <w:rPr>
          <w:rFonts w:ascii="Verdana" w:hAnsi="Verdana" w:cs="Arial"/>
          <w:sz w:val="18"/>
          <w:szCs w:val="18"/>
        </w:rPr>
        <w:t xml:space="preserve"> </w:t>
      </w:r>
      <w:r w:rsidRPr="00FF1469">
        <w:rPr>
          <w:rFonts w:ascii="Verdana" w:hAnsi="Verdana" w:cs="Arial"/>
          <w:b/>
          <w:sz w:val="18"/>
          <w:szCs w:val="18"/>
        </w:rPr>
        <w:t>must not be less than 10</w:t>
      </w:r>
      <w:r w:rsidR="00D335F0">
        <w:rPr>
          <w:rFonts w:ascii="Verdana" w:hAnsi="Verdana"/>
          <w:sz w:val="18"/>
          <w:szCs w:val="18"/>
        </w:rPr>
        <w:t>;</w:t>
      </w:r>
    </w:p>
    <w:p w:rsidR="008168B4" w:rsidRPr="008168B4" w:rsidRDefault="008168B4" w:rsidP="00BA0B87">
      <w:pPr>
        <w:keepLines/>
        <w:numPr>
          <w:ilvl w:val="0"/>
          <w:numId w:val="20"/>
        </w:numPr>
        <w:tabs>
          <w:tab w:val="clear" w:pos="720"/>
          <w:tab w:val="num" w:pos="284"/>
        </w:tabs>
        <w:ind w:left="284" w:hanging="284"/>
        <w:jc w:val="both"/>
        <w:rPr>
          <w:rFonts w:ascii="Verdana" w:hAnsi="Verdana" w:cs="Arial"/>
          <w:sz w:val="18"/>
          <w:szCs w:val="18"/>
        </w:rPr>
      </w:pPr>
      <w:r w:rsidRPr="008168B4">
        <w:rPr>
          <w:rFonts w:ascii="Verdana" w:hAnsi="Verdana" w:cs="Arial"/>
          <w:sz w:val="18"/>
          <w:szCs w:val="18"/>
        </w:rPr>
        <w:t>There is no minimum number for participating teachers, but the ratio of staff to students must guarantee active classroom participation.</w:t>
      </w:r>
    </w:p>
    <w:p w:rsidR="00BA0B87" w:rsidRDefault="00BA0B87" w:rsidP="00BA0B87">
      <w:pPr>
        <w:keepLines/>
        <w:numPr>
          <w:ilvl w:val="0"/>
          <w:numId w:val="20"/>
        </w:numPr>
        <w:tabs>
          <w:tab w:val="clear" w:pos="720"/>
          <w:tab w:val="num" w:pos="284"/>
        </w:tabs>
        <w:ind w:left="284" w:hanging="284"/>
        <w:jc w:val="both"/>
        <w:rPr>
          <w:rFonts w:ascii="Verdana" w:hAnsi="Verdana"/>
          <w:sz w:val="18"/>
          <w:szCs w:val="18"/>
        </w:rPr>
      </w:pPr>
      <w:r w:rsidRPr="00FF1469">
        <w:rPr>
          <w:rFonts w:ascii="Verdana" w:hAnsi="Verdana"/>
          <w:sz w:val="18"/>
          <w:szCs w:val="18"/>
        </w:rPr>
        <w:t xml:space="preserve">the </w:t>
      </w:r>
      <w:r w:rsidRPr="00FF1469">
        <w:rPr>
          <w:rFonts w:ascii="Verdana" w:hAnsi="Verdana"/>
          <w:b/>
          <w:sz w:val="18"/>
          <w:szCs w:val="18"/>
        </w:rPr>
        <w:t>minimum</w:t>
      </w:r>
      <w:r w:rsidRPr="00FF1469">
        <w:rPr>
          <w:rFonts w:ascii="Verdana" w:hAnsi="Verdana"/>
          <w:sz w:val="18"/>
          <w:szCs w:val="18"/>
        </w:rPr>
        <w:t xml:space="preserve"> duration of the IP is </w:t>
      </w:r>
      <w:r w:rsidRPr="00FF1469">
        <w:rPr>
          <w:rFonts w:ascii="Verdana" w:hAnsi="Verdana"/>
          <w:b/>
          <w:sz w:val="18"/>
          <w:szCs w:val="18"/>
        </w:rPr>
        <w:t>10 continuous full days</w:t>
      </w:r>
      <w:r w:rsidRPr="00FF1469">
        <w:rPr>
          <w:rFonts w:ascii="Verdana" w:hAnsi="Verdana"/>
          <w:sz w:val="18"/>
          <w:szCs w:val="18"/>
        </w:rPr>
        <w:t xml:space="preserve"> of </w:t>
      </w:r>
      <w:r w:rsidRPr="00FF1469">
        <w:rPr>
          <w:rFonts w:ascii="Verdana" w:hAnsi="Verdana"/>
          <w:sz w:val="18"/>
          <w:szCs w:val="18"/>
          <w:u w:val="single"/>
        </w:rPr>
        <w:t>subject-related work</w:t>
      </w:r>
      <w:r w:rsidRPr="00FF1469">
        <w:rPr>
          <w:rFonts w:ascii="Verdana" w:hAnsi="Verdana"/>
          <w:sz w:val="18"/>
          <w:szCs w:val="18"/>
        </w:rPr>
        <w:t xml:space="preserve"> and its </w:t>
      </w:r>
      <w:r w:rsidRPr="00FF1469">
        <w:rPr>
          <w:rFonts w:ascii="Verdana" w:hAnsi="Verdana"/>
          <w:b/>
          <w:sz w:val="18"/>
          <w:szCs w:val="18"/>
        </w:rPr>
        <w:t>maximum</w:t>
      </w:r>
      <w:r w:rsidRPr="00FF1469">
        <w:rPr>
          <w:rFonts w:ascii="Verdana" w:hAnsi="Verdana"/>
          <w:sz w:val="18"/>
          <w:szCs w:val="18"/>
        </w:rPr>
        <w:t xml:space="preserve"> duration is </w:t>
      </w:r>
      <w:r w:rsidRPr="00FF1469">
        <w:rPr>
          <w:rFonts w:ascii="Verdana" w:hAnsi="Verdana"/>
          <w:b/>
          <w:sz w:val="18"/>
          <w:szCs w:val="18"/>
        </w:rPr>
        <w:t>6 weeks</w:t>
      </w:r>
      <w:r w:rsidRPr="00FF1469">
        <w:rPr>
          <w:rFonts w:ascii="Verdana" w:hAnsi="Verdana" w:cs="Arial"/>
          <w:sz w:val="18"/>
          <w:szCs w:val="18"/>
        </w:rPr>
        <w:t xml:space="preserve"> of uninterrupted teaching sessions</w:t>
      </w:r>
      <w:r w:rsidRPr="00FF1469">
        <w:rPr>
          <w:rFonts w:ascii="Verdana" w:hAnsi="Verdana"/>
          <w:sz w:val="18"/>
          <w:szCs w:val="18"/>
        </w:rPr>
        <w:t xml:space="preserve">. The subject-related days do </w:t>
      </w:r>
      <w:r w:rsidRPr="00FF1469">
        <w:rPr>
          <w:rFonts w:ascii="Verdana" w:hAnsi="Verdana"/>
          <w:b/>
          <w:sz w:val="18"/>
          <w:szCs w:val="18"/>
        </w:rPr>
        <w:t>not</w:t>
      </w:r>
      <w:r w:rsidRPr="00FF1469">
        <w:rPr>
          <w:rFonts w:ascii="Verdana" w:hAnsi="Verdana"/>
          <w:sz w:val="18"/>
          <w:szCs w:val="18"/>
        </w:rPr>
        <w:t xml:space="preserve"> include </w:t>
      </w:r>
      <w:r w:rsidRPr="00FF1469">
        <w:rPr>
          <w:rFonts w:ascii="Verdana" w:hAnsi="Verdana"/>
          <w:sz w:val="18"/>
          <w:szCs w:val="18"/>
          <w:u w:val="single"/>
        </w:rPr>
        <w:t>preparatory work</w:t>
      </w:r>
      <w:r w:rsidRPr="00FF1469">
        <w:rPr>
          <w:rFonts w:ascii="Verdana" w:hAnsi="Verdana"/>
          <w:sz w:val="18"/>
          <w:szCs w:val="18"/>
        </w:rPr>
        <w:t xml:space="preserve">, </w:t>
      </w:r>
      <w:r w:rsidRPr="00FF1469">
        <w:rPr>
          <w:rFonts w:ascii="Verdana" w:hAnsi="Verdana"/>
          <w:sz w:val="18"/>
          <w:szCs w:val="18"/>
          <w:u w:val="single"/>
        </w:rPr>
        <w:t>social programme outside the IP topic</w:t>
      </w:r>
      <w:r w:rsidRPr="00FF1469">
        <w:rPr>
          <w:rFonts w:ascii="Verdana" w:hAnsi="Verdana"/>
          <w:sz w:val="18"/>
          <w:szCs w:val="18"/>
        </w:rPr>
        <w:t xml:space="preserve"> or </w:t>
      </w:r>
      <w:r w:rsidRPr="00FF1469">
        <w:rPr>
          <w:rFonts w:ascii="Verdana" w:hAnsi="Verdana"/>
          <w:sz w:val="18"/>
          <w:szCs w:val="18"/>
          <w:u w:val="single"/>
        </w:rPr>
        <w:t>travel days (arrival and departure are not considered as working days if no teaching activities take place)</w:t>
      </w:r>
      <w:r w:rsidRPr="00FF1469">
        <w:rPr>
          <w:rFonts w:ascii="Verdana" w:hAnsi="Verdana"/>
          <w:sz w:val="18"/>
          <w:szCs w:val="18"/>
        </w:rPr>
        <w:t>. The IP must take place without interruption and subject-related work days ca</w:t>
      </w:r>
      <w:r w:rsidR="00D335F0">
        <w:rPr>
          <w:rFonts w:ascii="Verdana" w:hAnsi="Verdana"/>
          <w:sz w:val="18"/>
          <w:szCs w:val="18"/>
        </w:rPr>
        <w:t>n only be separated by weekends.</w:t>
      </w:r>
    </w:p>
    <w:p w:rsidR="00D44578" w:rsidRPr="00D44578" w:rsidRDefault="00D44578" w:rsidP="00D44578">
      <w:pPr>
        <w:keepLines/>
        <w:numPr>
          <w:ilvl w:val="0"/>
          <w:numId w:val="20"/>
        </w:numPr>
        <w:tabs>
          <w:tab w:val="clear" w:pos="720"/>
          <w:tab w:val="num" w:pos="284"/>
        </w:tabs>
        <w:autoSpaceDE w:val="0"/>
        <w:autoSpaceDN w:val="0"/>
        <w:adjustRightInd w:val="0"/>
        <w:ind w:left="284" w:hanging="284"/>
        <w:jc w:val="both"/>
        <w:rPr>
          <w:rFonts w:ascii="Verdana" w:hAnsi="Verdana" w:cs="Arial,Bold"/>
          <w:bCs/>
          <w:color w:val="000000"/>
          <w:sz w:val="18"/>
          <w:szCs w:val="18"/>
        </w:rPr>
      </w:pPr>
      <w:r w:rsidRPr="00D44578">
        <w:rPr>
          <w:rFonts w:ascii="Verdana" w:hAnsi="Verdana" w:cs="Arial"/>
          <w:color w:val="000000"/>
          <w:sz w:val="18"/>
          <w:szCs w:val="18"/>
        </w:rPr>
        <w:t>Students have to participate in the IP for its entire duration.</w:t>
      </w:r>
    </w:p>
    <w:p w:rsidR="00D44578" w:rsidRPr="00C97D12" w:rsidRDefault="00C97D12" w:rsidP="00D44578">
      <w:pPr>
        <w:keepLines/>
        <w:numPr>
          <w:ilvl w:val="0"/>
          <w:numId w:val="20"/>
        </w:numPr>
        <w:tabs>
          <w:tab w:val="clear" w:pos="720"/>
          <w:tab w:val="num" w:pos="284"/>
        </w:tabs>
        <w:ind w:left="284" w:hanging="284"/>
        <w:jc w:val="both"/>
        <w:rPr>
          <w:rFonts w:ascii="Verdana" w:hAnsi="Verdana"/>
          <w:sz w:val="18"/>
          <w:szCs w:val="18"/>
        </w:rPr>
      </w:pPr>
      <w:r w:rsidRPr="00C97D12">
        <w:rPr>
          <w:rFonts w:ascii="Verdana" w:hAnsi="Verdana" w:cs="Arial,Bold"/>
          <w:bCs/>
          <w:color w:val="000000"/>
          <w:sz w:val="18"/>
          <w:szCs w:val="18"/>
        </w:rPr>
        <w:t>Ideally, teachers should stay for the entire duration of the IP. However, t</w:t>
      </w:r>
      <w:r w:rsidRPr="00C97D12">
        <w:rPr>
          <w:rFonts w:ascii="Verdana" w:hAnsi="Verdana" w:cs="Arial"/>
          <w:color w:val="000000"/>
          <w:sz w:val="18"/>
          <w:szCs w:val="18"/>
        </w:rPr>
        <w:t xml:space="preserve">eachers </w:t>
      </w:r>
      <w:r w:rsidR="00D44578" w:rsidRPr="00C97D12">
        <w:rPr>
          <w:rFonts w:ascii="Verdana" w:hAnsi="Verdana" w:cs="Arial"/>
          <w:color w:val="000000"/>
          <w:sz w:val="18"/>
          <w:szCs w:val="18"/>
        </w:rPr>
        <w:t>may stay shorter than the IP duration, but their stay must be in accordance with their teaching activities as described in the daily plan.</w:t>
      </w:r>
    </w:p>
    <w:p w:rsidR="00BA0B87" w:rsidRPr="00FF1469" w:rsidRDefault="00BA0B87" w:rsidP="00BA0B87">
      <w:pPr>
        <w:pStyle w:val="Web"/>
        <w:spacing w:before="0" w:beforeAutospacing="0" w:after="0" w:afterAutospacing="0"/>
        <w:rPr>
          <w:rFonts w:ascii="Verdana" w:hAnsi="Verdana"/>
          <w:b/>
          <w:bCs/>
          <w:sz w:val="18"/>
          <w:szCs w:val="18"/>
        </w:rPr>
      </w:pPr>
    </w:p>
    <w:tbl>
      <w:tblPr>
        <w:tblW w:w="9015"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1067"/>
        <w:gridCol w:w="1228"/>
        <w:gridCol w:w="1105"/>
        <w:gridCol w:w="1053"/>
        <w:gridCol w:w="1053"/>
        <w:gridCol w:w="1053"/>
        <w:gridCol w:w="1228"/>
        <w:gridCol w:w="1228"/>
      </w:tblGrid>
      <w:tr w:rsidR="00BA0B87" w:rsidRPr="00FF1469" w:rsidTr="00142F58">
        <w:tc>
          <w:tcPr>
            <w:tcW w:w="1095" w:type="dxa"/>
            <w:tcBorders>
              <w:top w:val="single" w:sz="8" w:space="0" w:color="auto"/>
            </w:tcBorders>
            <w:shd w:val="clear" w:color="auto" w:fill="E0E0E0"/>
          </w:tcPr>
          <w:p w:rsidR="00BA0B87" w:rsidRPr="00FF1469" w:rsidRDefault="00FF246D" w:rsidP="00142F58">
            <w:pPr>
              <w:rPr>
                <w:rFonts w:ascii="Verdana" w:hAnsi="Verdana"/>
                <w:b/>
                <w:bCs/>
                <w:sz w:val="18"/>
                <w:szCs w:val="18"/>
              </w:rPr>
            </w:pPr>
            <w:r>
              <w:rPr>
                <w:rFonts w:ascii="Verdana" w:hAnsi="Verdana"/>
                <w:b/>
                <w:bCs/>
                <w:sz w:val="18"/>
                <w:szCs w:val="18"/>
              </w:rPr>
              <w:t xml:space="preserve">Host </w:t>
            </w:r>
            <w:r w:rsidR="00BA0B87" w:rsidRPr="00FF1469">
              <w:rPr>
                <w:rFonts w:ascii="Verdana" w:hAnsi="Verdana"/>
                <w:b/>
                <w:bCs/>
                <w:sz w:val="18"/>
                <w:szCs w:val="18"/>
              </w:rPr>
              <w:t>Country</w:t>
            </w:r>
          </w:p>
        </w:tc>
        <w:tc>
          <w:tcPr>
            <w:tcW w:w="1260" w:type="dxa"/>
            <w:tcBorders>
              <w:top w:val="single" w:sz="8" w:space="0" w:color="auto"/>
            </w:tcBorders>
            <w:shd w:val="clear" w:color="auto" w:fill="E0E0E0"/>
          </w:tcPr>
          <w:p w:rsidR="00FF246D" w:rsidRDefault="00FF246D" w:rsidP="00142F58">
            <w:pPr>
              <w:rPr>
                <w:rFonts w:ascii="Verdana" w:hAnsi="Verdana"/>
                <w:b/>
                <w:bCs/>
                <w:sz w:val="18"/>
                <w:szCs w:val="18"/>
              </w:rPr>
            </w:pPr>
            <w:r>
              <w:rPr>
                <w:rFonts w:ascii="Verdana" w:hAnsi="Verdana"/>
                <w:b/>
                <w:bCs/>
                <w:sz w:val="18"/>
                <w:szCs w:val="18"/>
              </w:rPr>
              <w:t>Working</w:t>
            </w:r>
          </w:p>
          <w:p w:rsidR="00BA0B87" w:rsidRPr="00FF1469" w:rsidRDefault="00BA0B87" w:rsidP="00142F58">
            <w:pPr>
              <w:rPr>
                <w:rFonts w:ascii="Verdana" w:hAnsi="Verdana"/>
                <w:b/>
                <w:bCs/>
                <w:sz w:val="18"/>
                <w:szCs w:val="18"/>
              </w:rPr>
            </w:pPr>
            <w:r w:rsidRPr="00FF1469">
              <w:rPr>
                <w:rFonts w:ascii="Verdana" w:hAnsi="Verdana"/>
                <w:b/>
                <w:bCs/>
                <w:sz w:val="18"/>
                <w:szCs w:val="18"/>
              </w:rPr>
              <w:t>Language</w:t>
            </w:r>
          </w:p>
        </w:tc>
        <w:tc>
          <w:tcPr>
            <w:tcW w:w="1134" w:type="dxa"/>
            <w:tcBorders>
              <w:top w:val="single" w:sz="8" w:space="0" w:color="auto"/>
            </w:tcBorders>
            <w:shd w:val="clear" w:color="auto" w:fill="E0E0E0"/>
          </w:tcPr>
          <w:p w:rsidR="00BA0B87" w:rsidRPr="00FF1469" w:rsidRDefault="00BA0B87" w:rsidP="00142F58">
            <w:pPr>
              <w:rPr>
                <w:rFonts w:ascii="Verdana" w:hAnsi="Verdana"/>
                <w:b/>
                <w:bCs/>
                <w:sz w:val="18"/>
                <w:szCs w:val="18"/>
              </w:rPr>
            </w:pPr>
            <w:r w:rsidRPr="00FF1469">
              <w:rPr>
                <w:rFonts w:ascii="Verdana" w:hAnsi="Verdana"/>
                <w:b/>
                <w:bCs/>
                <w:sz w:val="18"/>
                <w:szCs w:val="18"/>
              </w:rPr>
              <w:t>Location</w:t>
            </w:r>
            <w:r w:rsidR="00FF246D">
              <w:rPr>
                <w:rFonts w:ascii="Verdana" w:hAnsi="Verdana"/>
                <w:b/>
                <w:bCs/>
                <w:sz w:val="18"/>
                <w:szCs w:val="18"/>
              </w:rPr>
              <w:t xml:space="preserve"> for IP</w:t>
            </w:r>
          </w:p>
        </w:tc>
        <w:tc>
          <w:tcPr>
            <w:tcW w:w="1080" w:type="dxa"/>
            <w:tcBorders>
              <w:top w:val="single" w:sz="8" w:space="0" w:color="auto"/>
            </w:tcBorders>
            <w:shd w:val="clear" w:color="auto" w:fill="E0E0E0"/>
          </w:tcPr>
          <w:p w:rsidR="00BA0B87" w:rsidRPr="00FF1469" w:rsidRDefault="00BA0B87" w:rsidP="00142F58">
            <w:pPr>
              <w:rPr>
                <w:rFonts w:ascii="Verdana" w:hAnsi="Verdana"/>
                <w:b/>
                <w:bCs/>
                <w:sz w:val="18"/>
                <w:szCs w:val="18"/>
              </w:rPr>
            </w:pPr>
            <w:r w:rsidRPr="00FF1469">
              <w:rPr>
                <w:rFonts w:ascii="Verdana" w:hAnsi="Verdana"/>
                <w:b/>
                <w:bCs/>
                <w:sz w:val="18"/>
                <w:szCs w:val="18"/>
              </w:rPr>
              <w:t>Nr Students*</w:t>
            </w:r>
          </w:p>
        </w:tc>
        <w:tc>
          <w:tcPr>
            <w:tcW w:w="1080" w:type="dxa"/>
            <w:tcBorders>
              <w:top w:val="single" w:sz="8" w:space="0" w:color="auto"/>
            </w:tcBorders>
            <w:shd w:val="clear" w:color="auto" w:fill="E0E0E0"/>
          </w:tcPr>
          <w:p w:rsidR="00BA0B87" w:rsidRPr="00FF1469" w:rsidRDefault="00BA0B87" w:rsidP="00142F58">
            <w:pPr>
              <w:rPr>
                <w:rFonts w:ascii="Verdana" w:hAnsi="Verdana"/>
                <w:b/>
                <w:bCs/>
                <w:sz w:val="18"/>
                <w:szCs w:val="18"/>
              </w:rPr>
            </w:pPr>
            <w:r w:rsidRPr="00FF1469">
              <w:rPr>
                <w:rFonts w:ascii="Verdana" w:hAnsi="Verdana"/>
                <w:b/>
                <w:bCs/>
                <w:sz w:val="18"/>
                <w:szCs w:val="18"/>
              </w:rPr>
              <w:t>Nr Teachers*</w:t>
            </w:r>
          </w:p>
        </w:tc>
        <w:tc>
          <w:tcPr>
            <w:tcW w:w="1080" w:type="dxa"/>
            <w:tcBorders>
              <w:top w:val="single" w:sz="8" w:space="0" w:color="auto"/>
            </w:tcBorders>
            <w:shd w:val="clear" w:color="auto" w:fill="E0E0E0"/>
          </w:tcPr>
          <w:p w:rsidR="00BA0B87" w:rsidRPr="00FF1469" w:rsidRDefault="00BA0B87" w:rsidP="00142F58">
            <w:pPr>
              <w:rPr>
                <w:rFonts w:ascii="Verdana" w:hAnsi="Verdana"/>
                <w:sz w:val="16"/>
                <w:szCs w:val="16"/>
              </w:rPr>
            </w:pPr>
            <w:r w:rsidRPr="00FF1469">
              <w:rPr>
                <w:rFonts w:ascii="Verdana" w:hAnsi="Verdana"/>
                <w:b/>
                <w:bCs/>
                <w:sz w:val="18"/>
                <w:szCs w:val="18"/>
              </w:rPr>
              <w:t>Start</w:t>
            </w:r>
            <w:r w:rsidRPr="00FF1469">
              <w:rPr>
                <w:rFonts w:ascii="Verdana" w:hAnsi="Verdana"/>
                <w:sz w:val="16"/>
                <w:szCs w:val="16"/>
              </w:rPr>
              <w:t>**</w:t>
            </w:r>
          </w:p>
          <w:p w:rsidR="00BA0B87" w:rsidRPr="00FF1469" w:rsidRDefault="00BA0B87" w:rsidP="00142F58">
            <w:pPr>
              <w:rPr>
                <w:rFonts w:ascii="Verdana" w:hAnsi="Verdana"/>
                <w:b/>
                <w:bCs/>
                <w:sz w:val="16"/>
                <w:szCs w:val="16"/>
              </w:rPr>
            </w:pPr>
            <w:r w:rsidRPr="00FF1469">
              <w:rPr>
                <w:rFonts w:ascii="Verdana" w:hAnsi="Verdana"/>
                <w:sz w:val="16"/>
                <w:szCs w:val="16"/>
              </w:rPr>
              <w:t>dd/mm/yy</w:t>
            </w:r>
          </w:p>
        </w:tc>
        <w:tc>
          <w:tcPr>
            <w:tcW w:w="1260" w:type="dxa"/>
            <w:tcBorders>
              <w:top w:val="single" w:sz="8" w:space="0" w:color="auto"/>
            </w:tcBorders>
            <w:shd w:val="clear" w:color="auto" w:fill="E0E0E0"/>
          </w:tcPr>
          <w:p w:rsidR="00BA0B87" w:rsidRPr="00FF1469" w:rsidRDefault="00BA0B87" w:rsidP="00142F58">
            <w:pPr>
              <w:rPr>
                <w:rFonts w:ascii="Verdana" w:hAnsi="Verdana"/>
                <w:b/>
                <w:bCs/>
                <w:sz w:val="18"/>
                <w:szCs w:val="18"/>
              </w:rPr>
            </w:pPr>
            <w:r w:rsidRPr="00FF1469">
              <w:rPr>
                <w:rFonts w:ascii="Verdana" w:hAnsi="Verdana"/>
                <w:b/>
                <w:bCs/>
                <w:sz w:val="18"/>
                <w:szCs w:val="18"/>
              </w:rPr>
              <w:t>Duration of the IP</w:t>
            </w:r>
            <w:r w:rsidRPr="00FF1469">
              <w:rPr>
                <w:rFonts w:ascii="Verdana" w:hAnsi="Verdana"/>
                <w:sz w:val="16"/>
                <w:szCs w:val="16"/>
              </w:rPr>
              <w:t>***</w:t>
            </w:r>
          </w:p>
        </w:tc>
        <w:tc>
          <w:tcPr>
            <w:tcW w:w="1260" w:type="dxa"/>
            <w:tcBorders>
              <w:top w:val="single" w:sz="8" w:space="0" w:color="auto"/>
            </w:tcBorders>
            <w:shd w:val="clear" w:color="auto" w:fill="E0E0E0"/>
          </w:tcPr>
          <w:p w:rsidR="00BA0B87" w:rsidRPr="00FF1469" w:rsidRDefault="00BA0B87" w:rsidP="00142F58">
            <w:pPr>
              <w:rPr>
                <w:rFonts w:ascii="Verdana" w:hAnsi="Verdana"/>
                <w:b/>
                <w:bCs/>
                <w:sz w:val="18"/>
                <w:szCs w:val="18"/>
              </w:rPr>
            </w:pPr>
            <w:r w:rsidRPr="00FF1469">
              <w:rPr>
                <w:rFonts w:ascii="Verdana" w:hAnsi="Verdana"/>
                <w:b/>
                <w:bCs/>
                <w:sz w:val="18"/>
                <w:szCs w:val="18"/>
              </w:rPr>
              <w:t xml:space="preserve">Duration of stay </w:t>
            </w:r>
            <w:r w:rsidRPr="00FF1469">
              <w:rPr>
                <w:rFonts w:ascii="Verdana" w:hAnsi="Verdana"/>
                <w:sz w:val="16"/>
                <w:szCs w:val="16"/>
              </w:rPr>
              <w:t>****</w:t>
            </w:r>
          </w:p>
        </w:tc>
      </w:tr>
      <w:tr w:rsidR="00BA0B87" w:rsidRPr="00FF1469" w:rsidTr="00142F58">
        <w:tc>
          <w:tcPr>
            <w:tcW w:w="1095" w:type="dxa"/>
            <w:tcBorders>
              <w:bottom w:val="single" w:sz="8" w:space="0" w:color="auto"/>
            </w:tcBorders>
          </w:tcPr>
          <w:p w:rsidR="00BA0B87" w:rsidRPr="00FF1469" w:rsidRDefault="00BA0B87" w:rsidP="00142F58">
            <w:pPr>
              <w:rPr>
                <w:rFonts w:ascii="Verdana" w:hAnsi="Verdana"/>
                <w:bCs/>
                <w:sz w:val="18"/>
                <w:szCs w:val="18"/>
              </w:rPr>
            </w:pPr>
          </w:p>
        </w:tc>
        <w:tc>
          <w:tcPr>
            <w:tcW w:w="1260" w:type="dxa"/>
            <w:tcBorders>
              <w:bottom w:val="single" w:sz="8" w:space="0" w:color="auto"/>
            </w:tcBorders>
          </w:tcPr>
          <w:p w:rsidR="00BA0B87" w:rsidRPr="00FF1469" w:rsidRDefault="00BA0B87" w:rsidP="00142F58">
            <w:pPr>
              <w:rPr>
                <w:sz w:val="20"/>
                <w:szCs w:val="20"/>
              </w:rPr>
            </w:pPr>
          </w:p>
          <w:p w:rsidR="00BA0B87" w:rsidRPr="00FF1469" w:rsidRDefault="00BA0B87" w:rsidP="00142F58">
            <w:pPr>
              <w:rPr>
                <w:rFonts w:ascii="Verdana" w:hAnsi="Verdana" w:cs="Arial"/>
                <w:b/>
                <w:bCs/>
                <w:color w:val="800000"/>
                <w:sz w:val="16"/>
                <w:szCs w:val="16"/>
              </w:rPr>
            </w:pPr>
          </w:p>
        </w:tc>
        <w:tc>
          <w:tcPr>
            <w:tcW w:w="1134" w:type="dxa"/>
            <w:tcBorders>
              <w:bottom w:val="single" w:sz="8" w:space="0" w:color="auto"/>
            </w:tcBorders>
          </w:tcPr>
          <w:p w:rsidR="00BA0B87" w:rsidRPr="00FF1469" w:rsidRDefault="00BA0B87" w:rsidP="00142F58">
            <w:pPr>
              <w:rPr>
                <w:rFonts w:ascii="Verdana" w:hAnsi="Verdana" w:cs="Arial"/>
                <w:b/>
                <w:bCs/>
                <w:color w:val="800000"/>
                <w:sz w:val="16"/>
                <w:szCs w:val="16"/>
              </w:rPr>
            </w:pPr>
          </w:p>
        </w:tc>
        <w:tc>
          <w:tcPr>
            <w:tcW w:w="1080" w:type="dxa"/>
            <w:tcBorders>
              <w:bottom w:val="single" w:sz="8" w:space="0" w:color="auto"/>
            </w:tcBorders>
          </w:tcPr>
          <w:p w:rsidR="00BA0B87" w:rsidRPr="00FF1469" w:rsidRDefault="00BA0B87" w:rsidP="00142F58">
            <w:pPr>
              <w:rPr>
                <w:rFonts w:ascii="Verdana" w:hAnsi="Verdana"/>
                <w:sz w:val="18"/>
                <w:szCs w:val="18"/>
              </w:rPr>
            </w:pPr>
          </w:p>
        </w:tc>
        <w:tc>
          <w:tcPr>
            <w:tcW w:w="1080" w:type="dxa"/>
            <w:tcBorders>
              <w:bottom w:val="single" w:sz="8" w:space="0" w:color="auto"/>
            </w:tcBorders>
          </w:tcPr>
          <w:p w:rsidR="00BA0B87" w:rsidRPr="00FF1469" w:rsidRDefault="00BA0B87" w:rsidP="00142F58">
            <w:pPr>
              <w:rPr>
                <w:rFonts w:ascii="Verdana" w:hAnsi="Verdana" w:cs="Arial"/>
                <w:b/>
                <w:bCs/>
                <w:color w:val="800000"/>
                <w:sz w:val="16"/>
                <w:szCs w:val="16"/>
              </w:rPr>
            </w:pPr>
          </w:p>
        </w:tc>
        <w:tc>
          <w:tcPr>
            <w:tcW w:w="1080" w:type="dxa"/>
            <w:tcBorders>
              <w:bottom w:val="single" w:sz="8" w:space="0" w:color="auto"/>
            </w:tcBorders>
          </w:tcPr>
          <w:p w:rsidR="00BA0B87" w:rsidRPr="00FF1469" w:rsidRDefault="00BA0B87" w:rsidP="00142F58">
            <w:pPr>
              <w:rPr>
                <w:rFonts w:ascii="Verdana" w:hAnsi="Verdana"/>
                <w:bCs/>
                <w:sz w:val="18"/>
                <w:szCs w:val="18"/>
              </w:rPr>
            </w:pPr>
          </w:p>
        </w:tc>
        <w:tc>
          <w:tcPr>
            <w:tcW w:w="1260" w:type="dxa"/>
            <w:tcBorders>
              <w:bottom w:val="single" w:sz="8" w:space="0" w:color="auto"/>
            </w:tcBorders>
          </w:tcPr>
          <w:p w:rsidR="00BA0B87" w:rsidRPr="00FF1469" w:rsidRDefault="00BA0B87" w:rsidP="00142F58">
            <w:pPr>
              <w:rPr>
                <w:rFonts w:ascii="Verdana" w:hAnsi="Verdana"/>
                <w:bCs/>
                <w:sz w:val="18"/>
                <w:szCs w:val="18"/>
              </w:rPr>
            </w:pPr>
          </w:p>
        </w:tc>
        <w:tc>
          <w:tcPr>
            <w:tcW w:w="1260" w:type="dxa"/>
            <w:tcBorders>
              <w:bottom w:val="single" w:sz="8" w:space="0" w:color="auto"/>
            </w:tcBorders>
          </w:tcPr>
          <w:p w:rsidR="00BA0B87" w:rsidRPr="00FF1469" w:rsidRDefault="00BA0B87" w:rsidP="00142F58">
            <w:pPr>
              <w:rPr>
                <w:rFonts w:ascii="Verdana" w:hAnsi="Verdana"/>
                <w:bCs/>
                <w:sz w:val="18"/>
                <w:szCs w:val="18"/>
              </w:rPr>
            </w:pPr>
          </w:p>
        </w:tc>
      </w:tr>
    </w:tbl>
    <w:p w:rsidR="00BA0B87" w:rsidRPr="00FF1469" w:rsidRDefault="00BA0B87" w:rsidP="00BA0B87">
      <w:pPr>
        <w:pStyle w:val="a5"/>
        <w:rPr>
          <w:rFonts w:ascii="Verdana" w:hAnsi="Verdana"/>
          <w:sz w:val="16"/>
          <w:szCs w:val="16"/>
        </w:rPr>
      </w:pPr>
      <w:r w:rsidRPr="00FF1469">
        <w:rPr>
          <w:rFonts w:ascii="Verdana" w:hAnsi="Verdana"/>
          <w:sz w:val="16"/>
          <w:szCs w:val="16"/>
        </w:rPr>
        <w:t>* Please indicate the expected numbers of students and teachers (including students and teachers of the coordinating institution)</w:t>
      </w:r>
    </w:p>
    <w:p w:rsidR="00BA0B87" w:rsidRPr="00FF1469" w:rsidRDefault="00BA0B87" w:rsidP="00BA0B87">
      <w:pPr>
        <w:pStyle w:val="a5"/>
      </w:pPr>
      <w:r w:rsidRPr="00FF1469">
        <w:rPr>
          <w:rFonts w:ascii="Verdana" w:hAnsi="Verdana"/>
          <w:sz w:val="16"/>
          <w:szCs w:val="16"/>
        </w:rPr>
        <w:t>** Planned starting date of the Intensive Programme (course) in the host country</w:t>
      </w:r>
    </w:p>
    <w:p w:rsidR="00BA0B87" w:rsidRPr="00FF1469" w:rsidRDefault="00BA0B87" w:rsidP="00BA0B87">
      <w:pPr>
        <w:pStyle w:val="a5"/>
      </w:pPr>
      <w:r w:rsidRPr="00FF1469">
        <w:rPr>
          <w:rFonts w:ascii="Verdana" w:hAnsi="Verdana"/>
          <w:sz w:val="16"/>
          <w:szCs w:val="16"/>
        </w:rPr>
        <w:t>*** Number of days of subject-related work (in days)</w:t>
      </w:r>
    </w:p>
    <w:p w:rsidR="00BA0B87" w:rsidRPr="00FF1469" w:rsidRDefault="00BA0B87" w:rsidP="00BA0B87">
      <w:pPr>
        <w:pStyle w:val="a5"/>
      </w:pPr>
      <w:r w:rsidRPr="00FF1469">
        <w:rPr>
          <w:rFonts w:ascii="Verdana" w:hAnsi="Verdana"/>
          <w:sz w:val="16"/>
          <w:szCs w:val="16"/>
        </w:rPr>
        <w:t xml:space="preserve">**** Duration of stay in </w:t>
      </w:r>
      <w:r w:rsidRPr="00FF1469">
        <w:rPr>
          <w:rFonts w:ascii="Verdana" w:hAnsi="Verdana"/>
          <w:bCs/>
          <w:sz w:val="16"/>
          <w:szCs w:val="16"/>
        </w:rPr>
        <w:t>the location of the IP</w:t>
      </w:r>
      <w:r w:rsidR="00A25C40">
        <w:rPr>
          <w:rFonts w:ascii="Verdana" w:hAnsi="Verdana"/>
          <w:bCs/>
          <w:sz w:val="16"/>
          <w:szCs w:val="16"/>
        </w:rPr>
        <w:t>, including the travel days</w:t>
      </w:r>
      <w:r w:rsidRPr="00FF1469">
        <w:rPr>
          <w:rFonts w:ascii="Verdana" w:hAnsi="Verdana"/>
          <w:bCs/>
          <w:sz w:val="16"/>
          <w:szCs w:val="16"/>
        </w:rPr>
        <w:t xml:space="preserve"> (in days)</w:t>
      </w:r>
    </w:p>
    <w:p w:rsidR="00BA0B87" w:rsidRPr="00FF1469" w:rsidRDefault="00BA0B87" w:rsidP="00BA0B87">
      <w:pPr>
        <w:pStyle w:val="Web"/>
        <w:spacing w:before="0" w:beforeAutospacing="0" w:after="0" w:afterAutospacing="0"/>
        <w:rPr>
          <w:rFonts w:ascii="Verdana" w:hAnsi="Verdana"/>
          <w:b/>
          <w:bCs/>
          <w:sz w:val="18"/>
          <w:szCs w:val="18"/>
        </w:rPr>
      </w:pPr>
    </w:p>
    <w:p w:rsidR="00BA0B87" w:rsidRPr="00AF4698" w:rsidRDefault="00BA0B87" w:rsidP="00BA0B87">
      <w:pPr>
        <w:pStyle w:val="Web"/>
        <w:spacing w:before="0" w:beforeAutospacing="0" w:after="0" w:afterAutospacing="0"/>
        <w:rPr>
          <w:rFonts w:ascii="Verdana" w:hAnsi="Verdana"/>
          <w:b/>
          <w:bCs/>
          <w:sz w:val="18"/>
          <w:szCs w:val="18"/>
        </w:rPr>
      </w:pPr>
      <w:r w:rsidRPr="00FF1469">
        <w:rPr>
          <w:rFonts w:ascii="Verdana" w:hAnsi="Verdana"/>
          <w:b/>
          <w:bCs/>
          <w:sz w:val="18"/>
          <w:szCs w:val="18"/>
        </w:rPr>
        <w:t>Add rows if necessary (i.e. if the IP takes place in different locations)</w:t>
      </w:r>
    </w:p>
    <w:p w:rsidR="00BA0B87" w:rsidRDefault="00BA0B87" w:rsidP="00BA0B87">
      <w:pPr>
        <w:pStyle w:val="Web"/>
        <w:spacing w:before="0" w:beforeAutospacing="0" w:after="0" w:afterAutospacing="0"/>
        <w:rPr>
          <w:rFonts w:ascii="Verdana" w:hAnsi="Verdana"/>
          <w:b/>
          <w:bCs/>
          <w:sz w:val="18"/>
          <w:szCs w:val="18"/>
        </w:rPr>
      </w:pPr>
    </w:p>
    <w:p w:rsidR="00DD342F" w:rsidRPr="00AB10A2" w:rsidRDefault="008168B4" w:rsidP="00DD342F">
      <w:pPr>
        <w:tabs>
          <w:tab w:val="left" w:pos="0"/>
        </w:tabs>
        <w:suppressAutoHyphens/>
        <w:jc w:val="both"/>
        <w:rPr>
          <w:rFonts w:ascii="Verdana" w:hAnsi="Verdana"/>
          <w:spacing w:val="-3"/>
          <w:sz w:val="18"/>
          <w:szCs w:val="18"/>
        </w:rPr>
      </w:pPr>
      <w:r w:rsidRPr="008168B4">
        <w:rPr>
          <w:rFonts w:ascii="Verdana" w:hAnsi="Verdana"/>
          <w:b/>
          <w:bCs/>
          <w:sz w:val="18"/>
          <w:szCs w:val="18"/>
        </w:rPr>
        <w:t xml:space="preserve">Please indicate here the justification for choosing </w:t>
      </w:r>
      <w:r w:rsidRPr="008168B4">
        <w:rPr>
          <w:rFonts w:ascii="Verdana" w:hAnsi="Verdana" w:cs="Arial"/>
          <w:b/>
          <w:color w:val="000000"/>
          <w:sz w:val="18"/>
          <w:szCs w:val="18"/>
        </w:rPr>
        <w:t>a location which is not the location of the co-ordinating HEI or one of the partner HEIs.</w:t>
      </w:r>
      <w:r w:rsidR="00DD342F">
        <w:rPr>
          <w:rFonts w:ascii="Verdana" w:hAnsi="Verdana" w:cs="Arial"/>
          <w:b/>
          <w:color w:val="000000"/>
          <w:sz w:val="18"/>
          <w:szCs w:val="18"/>
        </w:rPr>
        <w:t xml:space="preserve"> </w:t>
      </w:r>
      <w:r w:rsidR="00DD342F">
        <w:rPr>
          <w:rFonts w:ascii="Verdana" w:hAnsi="Verdana"/>
          <w:sz w:val="18"/>
          <w:szCs w:val="18"/>
        </w:rPr>
        <w:t>[Maximum 1 page/30 lines</w:t>
      </w:r>
      <w:r w:rsidR="00DD342F" w:rsidRPr="00AB10A2">
        <w:rPr>
          <w:rFonts w:ascii="Verdana" w:hAnsi="Verdana"/>
          <w:sz w:val="18"/>
          <w:szCs w:val="18"/>
        </w:rPr>
        <w:t>]</w:t>
      </w:r>
    </w:p>
    <w:p w:rsidR="005E4E38" w:rsidRPr="008168B4" w:rsidRDefault="005E4E38" w:rsidP="00BA0B87">
      <w:pPr>
        <w:pStyle w:val="Web"/>
        <w:spacing w:before="0" w:beforeAutospacing="0" w:after="0" w:afterAutospacing="0"/>
        <w:rPr>
          <w:rFonts w:ascii="Verdana" w:hAnsi="Verdana"/>
          <w:b/>
          <w:bCs/>
          <w:sz w:val="18"/>
          <w:szCs w:val="18"/>
        </w:rPr>
      </w:pPr>
    </w:p>
    <w:p w:rsidR="005E4E38" w:rsidRDefault="005E4E38" w:rsidP="00BA0B87">
      <w:pPr>
        <w:pStyle w:val="Web"/>
        <w:spacing w:before="0" w:beforeAutospacing="0" w:after="0" w:afterAutospacing="0"/>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E4E38" w:rsidRPr="00E64CDF" w:rsidTr="00E64CDF">
        <w:trPr>
          <w:trHeight w:val="2138"/>
        </w:trPr>
        <w:tc>
          <w:tcPr>
            <w:tcW w:w="9288" w:type="dxa"/>
          </w:tcPr>
          <w:p w:rsidR="005E4E38" w:rsidRPr="00E64CDF" w:rsidRDefault="005E4E38" w:rsidP="00936E15">
            <w:pPr>
              <w:rPr>
                <w:rFonts w:ascii="Arial Narrow" w:hAnsi="Arial Narrow"/>
                <w:b/>
              </w:rPr>
            </w:pPr>
          </w:p>
        </w:tc>
      </w:tr>
    </w:tbl>
    <w:p w:rsidR="005E4E38" w:rsidRDefault="005E4E38" w:rsidP="00BA0B87">
      <w:pPr>
        <w:pStyle w:val="Web"/>
        <w:spacing w:before="0" w:beforeAutospacing="0" w:after="0" w:afterAutospacing="0"/>
        <w:rPr>
          <w:rFonts w:ascii="Verdana" w:hAnsi="Verdana"/>
          <w:b/>
          <w:bCs/>
          <w:sz w:val="18"/>
          <w:szCs w:val="18"/>
        </w:rPr>
        <w:sectPr w:rsidR="005E4E38" w:rsidSect="00BB7946">
          <w:headerReference w:type="default" r:id="rId15"/>
          <w:footerReference w:type="default" r:id="rId16"/>
          <w:footnotePr>
            <w:numRestart w:val="eachPage"/>
          </w:footnotePr>
          <w:pgSz w:w="11906" w:h="16838"/>
          <w:pgMar w:top="1418" w:right="1418" w:bottom="1418" w:left="1418" w:header="709" w:footer="709" w:gutter="0"/>
          <w:cols w:space="708"/>
          <w:rtlGutter/>
          <w:docGrid w:linePitch="360"/>
        </w:sectPr>
      </w:pPr>
    </w:p>
    <w:p w:rsidR="00594E33" w:rsidRPr="00AF4698" w:rsidRDefault="00DD342F" w:rsidP="00594E33">
      <w:pPr>
        <w:ind w:left="720" w:hanging="720"/>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6</w:t>
      </w:r>
      <w:r w:rsidR="00970A20">
        <w:rPr>
          <w:rFonts w:ascii="Verdana" w:eastAsia="MS Mincho" w:hAnsi="Verdana" w:cs="Tahoma"/>
          <w:b/>
          <w:bCs/>
          <w:i/>
          <w:iCs/>
          <w:smallCaps/>
          <w:color w:val="FFFFFF"/>
          <w:sz w:val="28"/>
          <w:szCs w:val="28"/>
          <w:shd w:val="clear" w:color="auto" w:fill="056E9B"/>
          <w:lang w:eastAsia="ar-SA"/>
        </w:rPr>
        <w:t>.3</w:t>
      </w:r>
      <w:r w:rsidR="00594E33" w:rsidRPr="00AF4698">
        <w:rPr>
          <w:rFonts w:ascii="Verdana" w:eastAsia="MS Mincho" w:hAnsi="Verdana" w:cs="Tahoma"/>
          <w:b/>
          <w:bCs/>
          <w:i/>
          <w:iCs/>
          <w:smallCaps/>
          <w:color w:val="FFFFFF"/>
          <w:sz w:val="28"/>
          <w:szCs w:val="28"/>
          <w:shd w:val="clear" w:color="auto" w:fill="056E9B"/>
          <w:lang w:eastAsia="ar-SA"/>
        </w:rPr>
        <w:t xml:space="preserve"> </w:t>
      </w:r>
      <w:r w:rsidR="00594E33">
        <w:rPr>
          <w:rFonts w:ascii="Verdana" w:eastAsia="MS Mincho" w:hAnsi="Verdana" w:cs="Tahoma"/>
          <w:b/>
          <w:bCs/>
          <w:i/>
          <w:iCs/>
          <w:smallCaps/>
          <w:color w:val="FFFFFF"/>
          <w:sz w:val="28"/>
          <w:szCs w:val="28"/>
          <w:shd w:val="clear" w:color="auto" w:fill="056E9B"/>
          <w:lang w:eastAsia="ar-SA"/>
        </w:rPr>
        <w:t>Student Mobility</w:t>
      </w:r>
    </w:p>
    <w:p w:rsidR="003C6F87" w:rsidRPr="00AF4698" w:rsidRDefault="003C6F87" w:rsidP="00F03683">
      <w:pPr>
        <w:rPr>
          <w:rFonts w:ascii="Verdana" w:hAnsi="Verdana" w:cs="Arial"/>
          <w:b/>
          <w:bCs/>
          <w:sz w:val="20"/>
          <w:szCs w:val="20"/>
        </w:rPr>
      </w:pPr>
    </w:p>
    <w:p w:rsidR="0072767F" w:rsidRPr="00AC7D5D" w:rsidRDefault="0072767F" w:rsidP="0072767F">
      <w:pPr>
        <w:jc w:val="both"/>
        <w:rPr>
          <w:rFonts w:ascii="Verdana" w:hAnsi="Verdana"/>
          <w:sz w:val="18"/>
          <w:szCs w:val="18"/>
          <w:u w:val="single"/>
        </w:rPr>
      </w:pPr>
      <w:r w:rsidRPr="00AF4698">
        <w:rPr>
          <w:rFonts w:ascii="Verdana" w:hAnsi="Verdana"/>
          <w:sz w:val="18"/>
          <w:szCs w:val="18"/>
        </w:rPr>
        <w:t xml:space="preserve">Please note that costs of the IP (as presented in the tables) and the requested grant to cover part of these costs refer to ONE contractual year only. The contractual period of this application round is </w:t>
      </w:r>
      <w:r w:rsidRPr="00AF4698">
        <w:rPr>
          <w:rFonts w:ascii="Verdana" w:hAnsi="Verdana"/>
          <w:bCs/>
          <w:sz w:val="18"/>
          <w:szCs w:val="18"/>
        </w:rPr>
        <w:t>from 1 September 20</w:t>
      </w:r>
      <w:r w:rsidR="001427FA">
        <w:rPr>
          <w:rFonts w:ascii="Verdana" w:hAnsi="Verdana"/>
          <w:bCs/>
          <w:sz w:val="18"/>
          <w:szCs w:val="18"/>
        </w:rPr>
        <w:t>1</w:t>
      </w:r>
      <w:r w:rsidR="003F37E4">
        <w:rPr>
          <w:rFonts w:ascii="Verdana" w:hAnsi="Verdana"/>
          <w:bCs/>
          <w:sz w:val="18"/>
          <w:szCs w:val="18"/>
        </w:rPr>
        <w:t>3</w:t>
      </w:r>
      <w:r w:rsidRPr="00AF4698">
        <w:rPr>
          <w:rFonts w:ascii="Verdana" w:hAnsi="Verdana"/>
          <w:bCs/>
          <w:sz w:val="18"/>
          <w:szCs w:val="18"/>
        </w:rPr>
        <w:t xml:space="preserve"> to 31 August 20</w:t>
      </w:r>
      <w:r w:rsidR="00853023">
        <w:rPr>
          <w:rFonts w:ascii="Verdana" w:hAnsi="Verdana"/>
          <w:bCs/>
          <w:sz w:val="18"/>
          <w:szCs w:val="18"/>
        </w:rPr>
        <w:t>1</w:t>
      </w:r>
      <w:r w:rsidR="003F37E4">
        <w:rPr>
          <w:rFonts w:ascii="Verdana" w:hAnsi="Verdana"/>
          <w:bCs/>
          <w:sz w:val="18"/>
          <w:szCs w:val="18"/>
        </w:rPr>
        <w:t>4</w:t>
      </w:r>
      <w:r w:rsidRPr="00AF4698">
        <w:rPr>
          <w:rFonts w:ascii="Verdana" w:hAnsi="Verdana"/>
          <w:bCs/>
          <w:sz w:val="18"/>
          <w:szCs w:val="18"/>
        </w:rPr>
        <w:t xml:space="preserve">. </w:t>
      </w:r>
      <w:r w:rsidR="00853023">
        <w:rPr>
          <w:rFonts w:ascii="Verdana" w:hAnsi="Verdana"/>
          <w:bCs/>
          <w:sz w:val="18"/>
          <w:szCs w:val="18"/>
        </w:rPr>
        <w:t>The end date of the IP may be after 31 August 201</w:t>
      </w:r>
      <w:r w:rsidR="003F37E4">
        <w:rPr>
          <w:rFonts w:ascii="Verdana" w:hAnsi="Verdana"/>
          <w:bCs/>
          <w:sz w:val="18"/>
          <w:szCs w:val="18"/>
        </w:rPr>
        <w:t>4</w:t>
      </w:r>
      <w:r w:rsidR="00853023">
        <w:rPr>
          <w:rFonts w:ascii="Verdana" w:hAnsi="Verdana"/>
          <w:bCs/>
          <w:sz w:val="18"/>
          <w:szCs w:val="18"/>
        </w:rPr>
        <w:t xml:space="preserve">, provided that the starting date is within the above mentioned period. </w:t>
      </w:r>
      <w:r w:rsidRPr="00AF4698">
        <w:rPr>
          <w:rFonts w:ascii="Verdana" w:hAnsi="Verdana"/>
          <w:bCs/>
          <w:sz w:val="18"/>
          <w:szCs w:val="18"/>
        </w:rPr>
        <w:t>T</w:t>
      </w:r>
      <w:r w:rsidRPr="00AF4698">
        <w:rPr>
          <w:rFonts w:ascii="Verdana" w:hAnsi="Verdana"/>
          <w:sz w:val="18"/>
          <w:szCs w:val="18"/>
        </w:rPr>
        <w:t>he budget should be coherent with the plan</w:t>
      </w:r>
      <w:r w:rsidR="00E91759">
        <w:rPr>
          <w:rFonts w:ascii="Verdana" w:hAnsi="Verdana"/>
          <w:sz w:val="18"/>
          <w:szCs w:val="18"/>
        </w:rPr>
        <w:t>ned activities</w:t>
      </w:r>
      <w:r w:rsidRPr="00AF4698">
        <w:rPr>
          <w:rFonts w:ascii="Verdana" w:hAnsi="Verdana"/>
          <w:sz w:val="18"/>
          <w:szCs w:val="18"/>
        </w:rPr>
        <w:t xml:space="preserve"> presented in Section </w:t>
      </w:r>
      <w:r w:rsidR="00DD342F">
        <w:rPr>
          <w:rFonts w:ascii="Verdana" w:hAnsi="Verdana"/>
          <w:sz w:val="18"/>
          <w:szCs w:val="18"/>
        </w:rPr>
        <w:t xml:space="preserve">4 or </w:t>
      </w:r>
      <w:r w:rsidRPr="00AF4698">
        <w:rPr>
          <w:rFonts w:ascii="Verdana" w:hAnsi="Verdana"/>
          <w:sz w:val="18"/>
          <w:szCs w:val="18"/>
        </w:rPr>
        <w:t>5</w:t>
      </w:r>
      <w:r w:rsidR="00DD342F">
        <w:rPr>
          <w:rFonts w:ascii="Verdana" w:hAnsi="Verdana"/>
          <w:sz w:val="18"/>
          <w:szCs w:val="18"/>
        </w:rPr>
        <w:t xml:space="preserve"> of this application form</w:t>
      </w:r>
      <w:r w:rsidRPr="00AF4698">
        <w:rPr>
          <w:rFonts w:ascii="Verdana" w:hAnsi="Verdana"/>
          <w:sz w:val="18"/>
          <w:szCs w:val="18"/>
        </w:rPr>
        <w:t xml:space="preserve">. </w:t>
      </w:r>
      <w:r w:rsidRPr="00AC7D5D">
        <w:rPr>
          <w:rFonts w:ascii="Verdana" w:hAnsi="Verdana"/>
          <w:sz w:val="18"/>
          <w:szCs w:val="18"/>
          <w:u w:val="single"/>
        </w:rPr>
        <w:t xml:space="preserve">All amounts should be provided in Euros. </w:t>
      </w:r>
    </w:p>
    <w:p w:rsidR="0072767F" w:rsidRDefault="0072767F" w:rsidP="003C6F87">
      <w:pPr>
        <w:rPr>
          <w:rFonts w:ascii="Verdana" w:hAnsi="Verdana"/>
          <w:sz w:val="18"/>
          <w:szCs w:val="18"/>
        </w:rPr>
      </w:pPr>
    </w:p>
    <w:p w:rsidR="003C6F87" w:rsidRPr="00AF4698" w:rsidRDefault="003C6F87" w:rsidP="003C6F87">
      <w:pPr>
        <w:rPr>
          <w:rFonts w:ascii="Verdana" w:hAnsi="Verdana"/>
          <w:sz w:val="18"/>
          <w:szCs w:val="18"/>
        </w:rPr>
      </w:pPr>
      <w:r w:rsidRPr="00AF4698">
        <w:rPr>
          <w:rFonts w:ascii="Verdana" w:hAnsi="Verdana"/>
          <w:sz w:val="18"/>
          <w:szCs w:val="18"/>
        </w:rPr>
        <w:t>Please fill in the following table and add extra rows if necessary. You may group those participants with the same characteristics. Please note that the costs listed in this table refer exclu</w:t>
      </w:r>
      <w:r w:rsidR="00F96F65" w:rsidRPr="00AF4698">
        <w:rPr>
          <w:rFonts w:ascii="Verdana" w:hAnsi="Verdana"/>
          <w:sz w:val="18"/>
          <w:szCs w:val="18"/>
        </w:rPr>
        <w:t xml:space="preserve">sively to travel </w:t>
      </w:r>
      <w:r w:rsidRPr="00AF4698">
        <w:rPr>
          <w:rFonts w:ascii="Verdana" w:hAnsi="Verdana"/>
          <w:sz w:val="18"/>
          <w:szCs w:val="18"/>
        </w:rPr>
        <w:t>and subsistence related to the students</w:t>
      </w:r>
      <w:smartTag w:uri="urn:schemas-microsoft-com:office:smarttags" w:element="place">
        <w:r w:rsidRPr="00AF4698">
          <w:rPr>
            <w:rFonts w:ascii="Verdana" w:hAnsi="Verdana"/>
            <w:sz w:val="18"/>
            <w:szCs w:val="18"/>
          </w:rPr>
          <w:t>'</w:t>
        </w:r>
      </w:smartTag>
      <w:r w:rsidRPr="00AF4698">
        <w:rPr>
          <w:rFonts w:ascii="Verdana" w:hAnsi="Verdana"/>
          <w:sz w:val="18"/>
          <w:szCs w:val="18"/>
        </w:rPr>
        <w:t xml:space="preserve"> participation in the actual Intensive Programme.   </w:t>
      </w:r>
    </w:p>
    <w:p w:rsidR="00F03683" w:rsidRPr="00AF4698" w:rsidRDefault="00F03683" w:rsidP="00F03683">
      <w:pPr>
        <w:rPr>
          <w:rFonts w:ascii="Verdana" w:hAnsi="Verdana" w:cs="Arial"/>
          <w:b/>
          <w:bCs/>
          <w:sz w:val="16"/>
          <w:szCs w:val="16"/>
        </w:rPr>
      </w:pPr>
    </w:p>
    <w:tbl>
      <w:tblPr>
        <w:tblW w:w="1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1079"/>
        <w:gridCol w:w="1471"/>
        <w:gridCol w:w="1471"/>
        <w:gridCol w:w="1260"/>
        <w:gridCol w:w="1800"/>
        <w:gridCol w:w="1800"/>
        <w:gridCol w:w="1620"/>
        <w:gridCol w:w="1941"/>
      </w:tblGrid>
      <w:tr w:rsidR="000B0CBB" w:rsidRPr="00AF4698" w:rsidTr="000B0CBB">
        <w:tc>
          <w:tcPr>
            <w:tcW w:w="798" w:type="dxa"/>
            <w:noWrap/>
          </w:tcPr>
          <w:p w:rsidR="000B0CBB" w:rsidRPr="00AF4698" w:rsidRDefault="000B0CBB" w:rsidP="009B675B">
            <w:pPr>
              <w:jc w:val="center"/>
              <w:rPr>
                <w:rFonts w:ascii="Verdana" w:hAnsi="Verdana" w:cs="Arial"/>
                <w:b/>
                <w:sz w:val="16"/>
                <w:szCs w:val="16"/>
              </w:rPr>
            </w:pPr>
          </w:p>
        </w:tc>
        <w:tc>
          <w:tcPr>
            <w:tcW w:w="1079" w:type="dxa"/>
          </w:tcPr>
          <w:p w:rsidR="000B0CBB" w:rsidRPr="00AF4698" w:rsidRDefault="000B0CBB" w:rsidP="009B675B">
            <w:pPr>
              <w:jc w:val="center"/>
              <w:rPr>
                <w:rFonts w:ascii="Verdana" w:hAnsi="Verdana" w:cs="Arial"/>
                <w:b/>
                <w:sz w:val="16"/>
                <w:szCs w:val="16"/>
              </w:rPr>
            </w:pPr>
          </w:p>
        </w:tc>
        <w:tc>
          <w:tcPr>
            <w:tcW w:w="1471" w:type="dxa"/>
          </w:tcPr>
          <w:p w:rsidR="000B0CBB" w:rsidRPr="00AF4698" w:rsidRDefault="000B0CBB" w:rsidP="009B675B">
            <w:pPr>
              <w:jc w:val="center"/>
              <w:rPr>
                <w:rFonts w:ascii="Verdana" w:hAnsi="Verdana" w:cs="Arial"/>
                <w:b/>
                <w:sz w:val="16"/>
                <w:szCs w:val="16"/>
              </w:rPr>
            </w:pPr>
          </w:p>
        </w:tc>
        <w:tc>
          <w:tcPr>
            <w:tcW w:w="1471" w:type="dxa"/>
          </w:tcPr>
          <w:p w:rsidR="000B0CBB" w:rsidRPr="00AF4698" w:rsidRDefault="000B0CBB" w:rsidP="009B675B">
            <w:pPr>
              <w:jc w:val="center"/>
              <w:rPr>
                <w:rFonts w:ascii="Verdana" w:hAnsi="Verdana" w:cs="Arial"/>
                <w:b/>
                <w:sz w:val="16"/>
                <w:szCs w:val="16"/>
              </w:rPr>
            </w:pPr>
          </w:p>
        </w:tc>
        <w:tc>
          <w:tcPr>
            <w:tcW w:w="1260" w:type="dxa"/>
          </w:tcPr>
          <w:p w:rsidR="000B0CBB" w:rsidRPr="00AF4698" w:rsidRDefault="000B0CBB" w:rsidP="009B675B">
            <w:pPr>
              <w:jc w:val="center"/>
              <w:rPr>
                <w:rFonts w:ascii="Verdana" w:hAnsi="Verdana" w:cs="Arial"/>
                <w:b/>
                <w:sz w:val="16"/>
                <w:szCs w:val="16"/>
              </w:rPr>
            </w:pPr>
          </w:p>
        </w:tc>
        <w:tc>
          <w:tcPr>
            <w:tcW w:w="1800" w:type="dxa"/>
          </w:tcPr>
          <w:p w:rsidR="000B0CBB" w:rsidRPr="00AF4698" w:rsidRDefault="000B0CBB" w:rsidP="009B675B">
            <w:pPr>
              <w:jc w:val="center"/>
              <w:rPr>
                <w:rFonts w:ascii="Verdana" w:hAnsi="Verdana" w:cs="Arial"/>
                <w:b/>
                <w:sz w:val="16"/>
                <w:szCs w:val="16"/>
              </w:rPr>
            </w:pPr>
          </w:p>
        </w:tc>
        <w:tc>
          <w:tcPr>
            <w:tcW w:w="1800" w:type="dxa"/>
          </w:tcPr>
          <w:p w:rsidR="000B0CBB" w:rsidRDefault="000B0CBB" w:rsidP="009B675B">
            <w:pPr>
              <w:jc w:val="center"/>
              <w:rPr>
                <w:rFonts w:ascii="Verdana" w:hAnsi="Verdana" w:cs="Arial"/>
                <w:b/>
                <w:sz w:val="16"/>
                <w:szCs w:val="16"/>
              </w:rPr>
            </w:pPr>
            <w:r w:rsidRPr="00AF4698">
              <w:rPr>
                <w:rFonts w:ascii="Verdana" w:hAnsi="Verdana" w:cs="Arial"/>
                <w:b/>
                <w:sz w:val="16"/>
                <w:szCs w:val="16"/>
              </w:rPr>
              <w:t>Subsistence</w:t>
            </w:r>
          </w:p>
        </w:tc>
        <w:tc>
          <w:tcPr>
            <w:tcW w:w="3561" w:type="dxa"/>
            <w:gridSpan w:val="2"/>
          </w:tcPr>
          <w:p w:rsidR="000B0CBB" w:rsidRPr="00AF4698" w:rsidRDefault="000B0CBB" w:rsidP="009B675B">
            <w:pPr>
              <w:jc w:val="center"/>
              <w:rPr>
                <w:rFonts w:ascii="Verdana" w:hAnsi="Verdana" w:cs="Arial"/>
                <w:b/>
                <w:sz w:val="16"/>
                <w:szCs w:val="16"/>
              </w:rPr>
            </w:pPr>
            <w:r w:rsidRPr="00AF4698">
              <w:rPr>
                <w:rFonts w:ascii="Verdana" w:hAnsi="Verdana" w:cs="Arial"/>
                <w:b/>
                <w:sz w:val="16"/>
                <w:szCs w:val="16"/>
              </w:rPr>
              <w:t>Travel</w:t>
            </w:r>
          </w:p>
        </w:tc>
      </w:tr>
      <w:tr w:rsidR="000B0CBB" w:rsidRPr="00AF4698" w:rsidTr="000B0CBB">
        <w:tc>
          <w:tcPr>
            <w:tcW w:w="798" w:type="dxa"/>
            <w:noWrap/>
          </w:tcPr>
          <w:p w:rsidR="000B0CBB" w:rsidRPr="00AF4698" w:rsidRDefault="000B0CBB" w:rsidP="00A9602B">
            <w:pPr>
              <w:rPr>
                <w:rFonts w:ascii="Verdana" w:hAnsi="Verdana" w:cs="Arial"/>
                <w:b/>
                <w:sz w:val="16"/>
                <w:szCs w:val="16"/>
              </w:rPr>
            </w:pPr>
          </w:p>
        </w:tc>
        <w:tc>
          <w:tcPr>
            <w:tcW w:w="1079" w:type="dxa"/>
          </w:tcPr>
          <w:p w:rsidR="000B0CBB" w:rsidRPr="00AF4698" w:rsidRDefault="000B0CBB" w:rsidP="00A9602B">
            <w:pPr>
              <w:jc w:val="center"/>
              <w:rPr>
                <w:rFonts w:ascii="Verdana" w:hAnsi="Verdana" w:cs="Arial"/>
                <w:b/>
                <w:sz w:val="16"/>
                <w:szCs w:val="16"/>
              </w:rPr>
            </w:pPr>
            <w:r w:rsidRPr="00AF4698">
              <w:rPr>
                <w:rFonts w:ascii="Verdana" w:hAnsi="Verdana" w:cs="Arial"/>
                <w:b/>
                <w:sz w:val="16"/>
                <w:szCs w:val="16"/>
              </w:rPr>
              <w:t>No. of students</w:t>
            </w:r>
          </w:p>
        </w:tc>
        <w:tc>
          <w:tcPr>
            <w:tcW w:w="1471" w:type="dxa"/>
          </w:tcPr>
          <w:p w:rsidR="000B0CBB" w:rsidRDefault="000B0CBB" w:rsidP="00A9602B">
            <w:pPr>
              <w:jc w:val="center"/>
              <w:rPr>
                <w:rFonts w:ascii="Verdana" w:hAnsi="Verdana" w:cs="Arial"/>
                <w:b/>
                <w:sz w:val="16"/>
                <w:szCs w:val="16"/>
              </w:rPr>
            </w:pPr>
            <w:r>
              <w:rPr>
                <w:rFonts w:ascii="Verdana" w:hAnsi="Verdana" w:cs="Arial"/>
                <w:b/>
                <w:sz w:val="16"/>
                <w:szCs w:val="16"/>
              </w:rPr>
              <w:t>Country of origin</w:t>
            </w:r>
          </w:p>
        </w:tc>
        <w:tc>
          <w:tcPr>
            <w:tcW w:w="1471" w:type="dxa"/>
          </w:tcPr>
          <w:p w:rsidR="000B0CBB" w:rsidRPr="00AF4698" w:rsidRDefault="000B0CBB" w:rsidP="00A9602B">
            <w:pPr>
              <w:jc w:val="center"/>
              <w:rPr>
                <w:rFonts w:ascii="Verdana" w:hAnsi="Verdana" w:cs="Arial"/>
                <w:b/>
                <w:sz w:val="16"/>
                <w:szCs w:val="16"/>
              </w:rPr>
            </w:pPr>
            <w:r>
              <w:rPr>
                <w:rFonts w:ascii="Verdana" w:hAnsi="Verdana" w:cs="Arial"/>
                <w:b/>
                <w:sz w:val="16"/>
                <w:szCs w:val="16"/>
              </w:rPr>
              <w:t>Erasmus code of the HEI</w:t>
            </w:r>
            <w:r w:rsidRPr="00AF4698">
              <w:rPr>
                <w:rFonts w:ascii="Verdana" w:hAnsi="Verdana" w:cs="Arial"/>
                <w:b/>
                <w:sz w:val="16"/>
                <w:szCs w:val="16"/>
              </w:rPr>
              <w:t xml:space="preserve"> of origin</w:t>
            </w:r>
          </w:p>
        </w:tc>
        <w:tc>
          <w:tcPr>
            <w:tcW w:w="1260" w:type="dxa"/>
          </w:tcPr>
          <w:p w:rsidR="000B0CBB" w:rsidRPr="00AF4698" w:rsidRDefault="000B0CBB" w:rsidP="00A9602B">
            <w:pPr>
              <w:jc w:val="center"/>
              <w:rPr>
                <w:rFonts w:ascii="Verdana" w:hAnsi="Verdana" w:cs="Arial"/>
                <w:b/>
                <w:sz w:val="16"/>
                <w:szCs w:val="16"/>
              </w:rPr>
            </w:pPr>
            <w:r w:rsidRPr="00AF4698">
              <w:rPr>
                <w:rFonts w:ascii="Verdana" w:hAnsi="Verdana" w:cs="Arial"/>
                <w:b/>
                <w:sz w:val="16"/>
                <w:szCs w:val="16"/>
              </w:rPr>
              <w:t>Country of destination</w:t>
            </w:r>
          </w:p>
        </w:tc>
        <w:tc>
          <w:tcPr>
            <w:tcW w:w="1800" w:type="dxa"/>
          </w:tcPr>
          <w:p w:rsidR="000B0CBB" w:rsidRDefault="000B0CBB" w:rsidP="009B675B">
            <w:pPr>
              <w:jc w:val="center"/>
              <w:rPr>
                <w:rFonts w:ascii="Verdana" w:hAnsi="Verdana" w:cs="Arial"/>
                <w:b/>
                <w:sz w:val="16"/>
                <w:szCs w:val="16"/>
              </w:rPr>
            </w:pPr>
            <w:r w:rsidRPr="00AF4698">
              <w:rPr>
                <w:rFonts w:ascii="Verdana" w:hAnsi="Verdana" w:cs="Arial"/>
                <w:b/>
                <w:sz w:val="16"/>
                <w:szCs w:val="16"/>
              </w:rPr>
              <w:t>Duration</w:t>
            </w:r>
            <w:r>
              <w:rPr>
                <w:rFonts w:ascii="Verdana" w:hAnsi="Verdana" w:cs="Arial"/>
                <w:b/>
                <w:sz w:val="16"/>
                <w:szCs w:val="16"/>
              </w:rPr>
              <w:t xml:space="preserve"> in</w:t>
            </w:r>
            <w:r w:rsidRPr="00AF4698">
              <w:rPr>
                <w:rFonts w:ascii="Verdana" w:hAnsi="Verdana" w:cs="Arial"/>
                <w:b/>
                <w:sz w:val="16"/>
                <w:szCs w:val="16"/>
              </w:rPr>
              <w:t xml:space="preserve"> </w:t>
            </w:r>
            <w:r>
              <w:rPr>
                <w:rFonts w:ascii="Verdana" w:hAnsi="Verdana" w:cs="Arial"/>
                <w:b/>
                <w:sz w:val="16"/>
                <w:szCs w:val="16"/>
              </w:rPr>
              <w:t>days (including travel days and weekend days without subject-related activities)</w:t>
            </w:r>
          </w:p>
        </w:tc>
        <w:tc>
          <w:tcPr>
            <w:tcW w:w="1800" w:type="dxa"/>
          </w:tcPr>
          <w:p w:rsidR="000B0CBB" w:rsidRPr="00AF4698" w:rsidRDefault="000B0CBB" w:rsidP="009B675B">
            <w:pPr>
              <w:jc w:val="center"/>
              <w:rPr>
                <w:rFonts w:ascii="Verdana" w:hAnsi="Verdana" w:cs="Arial"/>
                <w:b/>
                <w:sz w:val="16"/>
                <w:szCs w:val="16"/>
              </w:rPr>
            </w:pPr>
            <w:r>
              <w:rPr>
                <w:rFonts w:ascii="Verdana" w:hAnsi="Verdana" w:cs="Arial"/>
                <w:b/>
                <w:sz w:val="16"/>
                <w:szCs w:val="16"/>
              </w:rPr>
              <w:t>Total requested funding for subsistence *</w:t>
            </w:r>
          </w:p>
        </w:tc>
        <w:tc>
          <w:tcPr>
            <w:tcW w:w="1620" w:type="dxa"/>
          </w:tcPr>
          <w:p w:rsidR="000B0CBB" w:rsidRPr="00AF4698" w:rsidRDefault="000B0CBB" w:rsidP="00AE36D5">
            <w:pPr>
              <w:jc w:val="center"/>
              <w:rPr>
                <w:rFonts w:ascii="Verdana" w:hAnsi="Verdana" w:cs="Arial"/>
                <w:b/>
                <w:sz w:val="16"/>
                <w:szCs w:val="16"/>
              </w:rPr>
            </w:pPr>
            <w:r>
              <w:rPr>
                <w:rFonts w:ascii="Verdana" w:hAnsi="Verdana" w:cs="Arial"/>
                <w:b/>
                <w:sz w:val="16"/>
                <w:szCs w:val="16"/>
              </w:rPr>
              <w:t>Total estimated travel cost**</w:t>
            </w:r>
          </w:p>
        </w:tc>
        <w:tc>
          <w:tcPr>
            <w:tcW w:w="1941" w:type="dxa"/>
          </w:tcPr>
          <w:p w:rsidR="000B0CBB" w:rsidRPr="00AF4698" w:rsidRDefault="000B0CBB" w:rsidP="00AE36D5">
            <w:pPr>
              <w:jc w:val="center"/>
              <w:rPr>
                <w:rFonts w:ascii="Verdana" w:hAnsi="Verdana" w:cs="Arial"/>
                <w:b/>
                <w:sz w:val="16"/>
                <w:szCs w:val="16"/>
              </w:rPr>
            </w:pPr>
            <w:r w:rsidRPr="00AF4698">
              <w:rPr>
                <w:rFonts w:ascii="Verdana" w:hAnsi="Verdana" w:cs="Arial"/>
                <w:b/>
                <w:sz w:val="16"/>
                <w:szCs w:val="16"/>
              </w:rPr>
              <w:t xml:space="preserve">Total </w:t>
            </w:r>
            <w:r>
              <w:rPr>
                <w:rFonts w:ascii="Verdana" w:hAnsi="Verdana" w:cs="Arial"/>
                <w:b/>
                <w:sz w:val="16"/>
                <w:szCs w:val="16"/>
              </w:rPr>
              <w:t>requested grant support for travel based on total estimated costs and NA ceilings</w:t>
            </w:r>
            <w:r w:rsidRPr="00AF4698">
              <w:rPr>
                <w:rFonts w:ascii="Verdana" w:hAnsi="Verdana" w:cs="Arial"/>
                <w:b/>
                <w:sz w:val="16"/>
                <w:szCs w:val="16"/>
              </w:rPr>
              <w:t xml:space="preserve"> </w:t>
            </w:r>
            <w:r>
              <w:rPr>
                <w:rFonts w:ascii="Verdana" w:hAnsi="Verdana" w:cs="Arial"/>
                <w:b/>
                <w:sz w:val="16"/>
                <w:szCs w:val="16"/>
              </w:rPr>
              <w:t>***</w:t>
            </w:r>
          </w:p>
        </w:tc>
      </w:tr>
      <w:tr w:rsidR="000B0CBB" w:rsidRPr="00AE36D5" w:rsidTr="000B0CBB">
        <w:tc>
          <w:tcPr>
            <w:tcW w:w="798" w:type="dxa"/>
            <w:noWrap/>
          </w:tcPr>
          <w:p w:rsidR="000B0CBB" w:rsidRPr="00AE36D5" w:rsidRDefault="000B0CBB" w:rsidP="00A9602B">
            <w:pPr>
              <w:rPr>
                <w:rFonts w:ascii="Verdana" w:hAnsi="Verdana" w:cs="Arial"/>
                <w:b/>
                <w:sz w:val="16"/>
                <w:szCs w:val="16"/>
              </w:rPr>
            </w:pPr>
            <w:r w:rsidRPr="00AE36D5">
              <w:rPr>
                <w:rFonts w:ascii="Verdana" w:hAnsi="Verdana" w:cs="Arial"/>
                <w:b/>
                <w:sz w:val="16"/>
                <w:szCs w:val="16"/>
              </w:rPr>
              <w:t> </w:t>
            </w:r>
          </w:p>
        </w:tc>
        <w:tc>
          <w:tcPr>
            <w:tcW w:w="1079" w:type="dxa"/>
            <w:noWrap/>
          </w:tcPr>
          <w:p w:rsidR="000B0CBB" w:rsidRPr="00AE36D5" w:rsidRDefault="000B0CBB" w:rsidP="00A9602B">
            <w:pPr>
              <w:rPr>
                <w:rFonts w:ascii="Verdana" w:hAnsi="Verdana" w:cs="Arial"/>
                <w:b/>
                <w:sz w:val="16"/>
                <w:szCs w:val="16"/>
              </w:rPr>
            </w:pPr>
          </w:p>
        </w:tc>
        <w:tc>
          <w:tcPr>
            <w:tcW w:w="1471" w:type="dxa"/>
          </w:tcPr>
          <w:p w:rsidR="000B0CBB" w:rsidRPr="00AE36D5" w:rsidRDefault="000B0CBB" w:rsidP="00A9602B">
            <w:pPr>
              <w:rPr>
                <w:rFonts w:ascii="Verdana" w:hAnsi="Verdana" w:cs="Arial"/>
                <w:b/>
                <w:sz w:val="16"/>
                <w:szCs w:val="16"/>
              </w:rPr>
            </w:pPr>
          </w:p>
        </w:tc>
        <w:tc>
          <w:tcPr>
            <w:tcW w:w="1471" w:type="dxa"/>
            <w:noWrap/>
          </w:tcPr>
          <w:p w:rsidR="000B0CBB" w:rsidRPr="00AE36D5" w:rsidRDefault="000B0CBB" w:rsidP="00A9602B">
            <w:pPr>
              <w:rPr>
                <w:rFonts w:ascii="Verdana" w:hAnsi="Verdana" w:cs="Arial"/>
                <w:b/>
                <w:sz w:val="16"/>
                <w:szCs w:val="16"/>
              </w:rPr>
            </w:pPr>
          </w:p>
        </w:tc>
        <w:tc>
          <w:tcPr>
            <w:tcW w:w="1260" w:type="dxa"/>
            <w:noWrap/>
          </w:tcPr>
          <w:p w:rsidR="000B0CBB" w:rsidRPr="00AE36D5" w:rsidRDefault="000B0CBB" w:rsidP="00A9602B">
            <w:pPr>
              <w:rPr>
                <w:rFonts w:ascii="Verdana" w:hAnsi="Verdana" w:cs="Arial"/>
                <w:b/>
                <w:sz w:val="16"/>
                <w:szCs w:val="16"/>
              </w:rPr>
            </w:pPr>
          </w:p>
        </w:tc>
        <w:tc>
          <w:tcPr>
            <w:tcW w:w="1800" w:type="dxa"/>
          </w:tcPr>
          <w:p w:rsidR="000B0CBB" w:rsidRPr="00AE36D5" w:rsidRDefault="000B0CBB" w:rsidP="00A9602B">
            <w:pPr>
              <w:jc w:val="center"/>
              <w:rPr>
                <w:rFonts w:ascii="Verdana" w:hAnsi="Verdana" w:cs="Arial"/>
                <w:b/>
                <w:sz w:val="16"/>
                <w:szCs w:val="16"/>
              </w:rPr>
            </w:pPr>
          </w:p>
        </w:tc>
        <w:tc>
          <w:tcPr>
            <w:tcW w:w="1800" w:type="dxa"/>
          </w:tcPr>
          <w:p w:rsidR="000B0CBB" w:rsidRPr="00AE36D5" w:rsidRDefault="000B0CBB" w:rsidP="00A9602B">
            <w:pPr>
              <w:jc w:val="center"/>
              <w:rPr>
                <w:rFonts w:ascii="Verdana" w:hAnsi="Verdana" w:cs="Arial"/>
                <w:b/>
                <w:sz w:val="16"/>
                <w:szCs w:val="16"/>
              </w:rPr>
            </w:pPr>
            <w:r w:rsidRPr="00AE36D5">
              <w:rPr>
                <w:rFonts w:ascii="Verdana" w:hAnsi="Verdana" w:cs="Arial"/>
                <w:b/>
                <w:sz w:val="16"/>
                <w:szCs w:val="16"/>
              </w:rPr>
              <w:t>A</w:t>
            </w:r>
          </w:p>
        </w:tc>
        <w:tc>
          <w:tcPr>
            <w:tcW w:w="1620" w:type="dxa"/>
          </w:tcPr>
          <w:p w:rsidR="000B0CBB" w:rsidRPr="00AE36D5" w:rsidRDefault="000B0CBB" w:rsidP="00A9602B">
            <w:pPr>
              <w:jc w:val="center"/>
              <w:rPr>
                <w:rFonts w:ascii="Verdana" w:hAnsi="Verdana" w:cs="Arial"/>
                <w:b/>
                <w:sz w:val="16"/>
                <w:szCs w:val="16"/>
              </w:rPr>
            </w:pPr>
          </w:p>
        </w:tc>
        <w:tc>
          <w:tcPr>
            <w:tcW w:w="1941" w:type="dxa"/>
            <w:noWrap/>
          </w:tcPr>
          <w:p w:rsidR="000B0CBB" w:rsidRPr="00AE36D5" w:rsidRDefault="000B0CBB" w:rsidP="00A9602B">
            <w:pPr>
              <w:jc w:val="center"/>
              <w:rPr>
                <w:rFonts w:ascii="Verdana" w:hAnsi="Verdana" w:cs="Arial"/>
                <w:b/>
                <w:sz w:val="16"/>
                <w:szCs w:val="16"/>
              </w:rPr>
            </w:pPr>
            <w:r w:rsidRPr="00AE36D5">
              <w:rPr>
                <w:rFonts w:ascii="Verdana" w:hAnsi="Verdana" w:cs="Arial"/>
                <w:b/>
                <w:sz w:val="16"/>
                <w:szCs w:val="16"/>
              </w:rPr>
              <w:t>B</w:t>
            </w:r>
          </w:p>
        </w:tc>
      </w:tr>
      <w:tr w:rsidR="000B0CBB" w:rsidRPr="00AF4698" w:rsidTr="000B0CBB">
        <w:tc>
          <w:tcPr>
            <w:tcW w:w="798"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471" w:type="dxa"/>
          </w:tcPr>
          <w:p w:rsidR="000B0CBB" w:rsidRPr="00AF4698" w:rsidRDefault="000B0CBB" w:rsidP="00A9602B">
            <w:pPr>
              <w:rPr>
                <w:rFonts w:ascii="Verdana" w:hAnsi="Verdana" w:cs="Arial"/>
                <w:sz w:val="16"/>
                <w:szCs w:val="16"/>
              </w:rPr>
            </w:pPr>
          </w:p>
        </w:tc>
        <w:tc>
          <w:tcPr>
            <w:tcW w:w="147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260"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800" w:type="dxa"/>
          </w:tcPr>
          <w:p w:rsidR="000B0CBB" w:rsidRPr="00AF4698" w:rsidRDefault="000B0CBB" w:rsidP="00A9602B">
            <w:pPr>
              <w:rPr>
                <w:rFonts w:ascii="Verdana" w:hAnsi="Verdana" w:cs="Arial"/>
                <w:sz w:val="16"/>
                <w:szCs w:val="16"/>
              </w:rPr>
            </w:pPr>
          </w:p>
        </w:tc>
        <w:tc>
          <w:tcPr>
            <w:tcW w:w="1800" w:type="dxa"/>
          </w:tcPr>
          <w:p w:rsidR="000B0CBB" w:rsidRPr="00AF4698" w:rsidRDefault="000B0CBB" w:rsidP="006C5C6B">
            <w:pPr>
              <w:rPr>
                <w:rFonts w:ascii="Verdana" w:hAnsi="Verdana" w:cs="Arial"/>
                <w:sz w:val="16"/>
                <w:szCs w:val="16"/>
              </w:rPr>
            </w:pPr>
          </w:p>
        </w:tc>
        <w:tc>
          <w:tcPr>
            <w:tcW w:w="1620" w:type="dxa"/>
          </w:tcPr>
          <w:p w:rsidR="000B0CBB" w:rsidRPr="00AF4698" w:rsidRDefault="000B0CBB" w:rsidP="00A9602B">
            <w:pPr>
              <w:rPr>
                <w:rFonts w:ascii="Verdana" w:hAnsi="Verdana" w:cs="Arial"/>
                <w:sz w:val="16"/>
                <w:szCs w:val="16"/>
              </w:rPr>
            </w:pPr>
          </w:p>
        </w:tc>
        <w:tc>
          <w:tcPr>
            <w:tcW w:w="194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471" w:type="dxa"/>
          </w:tcPr>
          <w:p w:rsidR="000B0CBB" w:rsidRPr="00AF4698" w:rsidRDefault="000B0CBB" w:rsidP="00A9602B">
            <w:pPr>
              <w:rPr>
                <w:rFonts w:ascii="Verdana" w:hAnsi="Verdana" w:cs="Arial"/>
                <w:sz w:val="16"/>
                <w:szCs w:val="16"/>
              </w:rPr>
            </w:pPr>
          </w:p>
        </w:tc>
        <w:tc>
          <w:tcPr>
            <w:tcW w:w="147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260"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800" w:type="dxa"/>
          </w:tcPr>
          <w:p w:rsidR="000B0CBB" w:rsidRPr="00AF4698" w:rsidRDefault="000B0CBB" w:rsidP="00A9602B">
            <w:pPr>
              <w:rPr>
                <w:rFonts w:ascii="Verdana" w:hAnsi="Verdana" w:cs="Arial"/>
                <w:sz w:val="16"/>
                <w:szCs w:val="16"/>
              </w:rPr>
            </w:pPr>
          </w:p>
        </w:tc>
        <w:tc>
          <w:tcPr>
            <w:tcW w:w="1800" w:type="dxa"/>
          </w:tcPr>
          <w:p w:rsidR="000B0CBB" w:rsidRPr="00AF4698" w:rsidRDefault="000B0CBB" w:rsidP="00A9602B">
            <w:pPr>
              <w:rPr>
                <w:rFonts w:ascii="Verdana" w:hAnsi="Verdana" w:cs="Arial"/>
                <w:sz w:val="16"/>
                <w:szCs w:val="16"/>
              </w:rPr>
            </w:pPr>
          </w:p>
        </w:tc>
        <w:tc>
          <w:tcPr>
            <w:tcW w:w="1620" w:type="dxa"/>
          </w:tcPr>
          <w:p w:rsidR="000B0CBB" w:rsidRPr="00AF4698" w:rsidRDefault="000B0CBB" w:rsidP="00A9602B">
            <w:pPr>
              <w:rPr>
                <w:rFonts w:ascii="Verdana" w:hAnsi="Verdana" w:cs="Arial"/>
                <w:sz w:val="16"/>
                <w:szCs w:val="16"/>
              </w:rPr>
            </w:pPr>
          </w:p>
        </w:tc>
        <w:tc>
          <w:tcPr>
            <w:tcW w:w="194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471" w:type="dxa"/>
          </w:tcPr>
          <w:p w:rsidR="000B0CBB" w:rsidRPr="00AF4698" w:rsidRDefault="000B0CBB" w:rsidP="00A9602B">
            <w:pPr>
              <w:rPr>
                <w:rFonts w:ascii="Verdana" w:hAnsi="Verdana" w:cs="Arial"/>
                <w:sz w:val="16"/>
                <w:szCs w:val="16"/>
              </w:rPr>
            </w:pPr>
          </w:p>
        </w:tc>
        <w:tc>
          <w:tcPr>
            <w:tcW w:w="147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260"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800" w:type="dxa"/>
          </w:tcPr>
          <w:p w:rsidR="000B0CBB" w:rsidRPr="00AF4698" w:rsidRDefault="000B0CBB" w:rsidP="00A9602B">
            <w:pPr>
              <w:rPr>
                <w:rFonts w:ascii="Verdana" w:hAnsi="Verdana" w:cs="Arial"/>
                <w:sz w:val="16"/>
                <w:szCs w:val="16"/>
              </w:rPr>
            </w:pPr>
          </w:p>
        </w:tc>
        <w:tc>
          <w:tcPr>
            <w:tcW w:w="1800" w:type="dxa"/>
          </w:tcPr>
          <w:p w:rsidR="000B0CBB" w:rsidRPr="00AF4698" w:rsidRDefault="000B0CBB" w:rsidP="00A9602B">
            <w:pPr>
              <w:rPr>
                <w:rFonts w:ascii="Verdana" w:hAnsi="Verdana" w:cs="Arial"/>
                <w:sz w:val="16"/>
                <w:szCs w:val="16"/>
              </w:rPr>
            </w:pPr>
          </w:p>
        </w:tc>
        <w:tc>
          <w:tcPr>
            <w:tcW w:w="1620" w:type="dxa"/>
          </w:tcPr>
          <w:p w:rsidR="000B0CBB" w:rsidRPr="00AF4698" w:rsidRDefault="000B0CBB" w:rsidP="00A9602B">
            <w:pPr>
              <w:rPr>
                <w:rFonts w:ascii="Verdana" w:hAnsi="Verdana" w:cs="Arial"/>
                <w:sz w:val="16"/>
                <w:szCs w:val="16"/>
              </w:rPr>
            </w:pPr>
          </w:p>
        </w:tc>
        <w:tc>
          <w:tcPr>
            <w:tcW w:w="194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471" w:type="dxa"/>
          </w:tcPr>
          <w:p w:rsidR="000B0CBB" w:rsidRPr="00AF4698" w:rsidRDefault="000B0CBB" w:rsidP="00A9602B">
            <w:pPr>
              <w:rPr>
                <w:rFonts w:ascii="Verdana" w:hAnsi="Verdana" w:cs="Arial"/>
                <w:sz w:val="16"/>
                <w:szCs w:val="16"/>
              </w:rPr>
            </w:pPr>
          </w:p>
        </w:tc>
        <w:tc>
          <w:tcPr>
            <w:tcW w:w="147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260"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800" w:type="dxa"/>
          </w:tcPr>
          <w:p w:rsidR="000B0CBB" w:rsidRPr="00AF4698" w:rsidRDefault="000B0CBB" w:rsidP="00A9602B">
            <w:pPr>
              <w:rPr>
                <w:rFonts w:ascii="Verdana" w:hAnsi="Verdana" w:cs="Arial"/>
                <w:sz w:val="16"/>
                <w:szCs w:val="16"/>
              </w:rPr>
            </w:pPr>
          </w:p>
        </w:tc>
        <w:tc>
          <w:tcPr>
            <w:tcW w:w="1800" w:type="dxa"/>
          </w:tcPr>
          <w:p w:rsidR="000B0CBB" w:rsidRPr="00AF4698" w:rsidRDefault="000B0CBB" w:rsidP="00A9602B">
            <w:pPr>
              <w:rPr>
                <w:rFonts w:ascii="Verdana" w:hAnsi="Verdana" w:cs="Arial"/>
                <w:sz w:val="16"/>
                <w:szCs w:val="16"/>
              </w:rPr>
            </w:pPr>
          </w:p>
        </w:tc>
        <w:tc>
          <w:tcPr>
            <w:tcW w:w="1620" w:type="dxa"/>
          </w:tcPr>
          <w:p w:rsidR="000B0CBB" w:rsidRPr="00AF4698" w:rsidRDefault="000B0CBB" w:rsidP="00A9602B">
            <w:pPr>
              <w:rPr>
                <w:rFonts w:ascii="Verdana" w:hAnsi="Verdana" w:cs="Arial"/>
                <w:sz w:val="16"/>
                <w:szCs w:val="16"/>
              </w:rPr>
            </w:pPr>
          </w:p>
        </w:tc>
        <w:tc>
          <w:tcPr>
            <w:tcW w:w="194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471" w:type="dxa"/>
          </w:tcPr>
          <w:p w:rsidR="000B0CBB" w:rsidRPr="00AF4698" w:rsidRDefault="000B0CBB" w:rsidP="00A9602B">
            <w:pPr>
              <w:rPr>
                <w:rFonts w:ascii="Verdana" w:hAnsi="Verdana" w:cs="Arial"/>
                <w:sz w:val="16"/>
                <w:szCs w:val="16"/>
              </w:rPr>
            </w:pPr>
          </w:p>
        </w:tc>
        <w:tc>
          <w:tcPr>
            <w:tcW w:w="147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260"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800" w:type="dxa"/>
          </w:tcPr>
          <w:p w:rsidR="000B0CBB" w:rsidRPr="00AF4698" w:rsidRDefault="000B0CBB" w:rsidP="00A9602B">
            <w:pPr>
              <w:rPr>
                <w:rFonts w:ascii="Verdana" w:hAnsi="Verdana" w:cs="Arial"/>
                <w:sz w:val="16"/>
                <w:szCs w:val="16"/>
              </w:rPr>
            </w:pPr>
          </w:p>
        </w:tc>
        <w:tc>
          <w:tcPr>
            <w:tcW w:w="1800" w:type="dxa"/>
          </w:tcPr>
          <w:p w:rsidR="000B0CBB" w:rsidRPr="00AF4698" w:rsidRDefault="000B0CBB" w:rsidP="00A9602B">
            <w:pPr>
              <w:rPr>
                <w:rFonts w:ascii="Verdana" w:hAnsi="Verdana" w:cs="Arial"/>
                <w:sz w:val="16"/>
                <w:szCs w:val="16"/>
              </w:rPr>
            </w:pPr>
          </w:p>
        </w:tc>
        <w:tc>
          <w:tcPr>
            <w:tcW w:w="1620" w:type="dxa"/>
          </w:tcPr>
          <w:p w:rsidR="000B0CBB" w:rsidRPr="00AF4698" w:rsidRDefault="000B0CBB" w:rsidP="00A9602B">
            <w:pPr>
              <w:rPr>
                <w:rFonts w:ascii="Verdana" w:hAnsi="Verdana" w:cs="Arial"/>
                <w:sz w:val="16"/>
                <w:szCs w:val="16"/>
              </w:rPr>
            </w:pPr>
          </w:p>
        </w:tc>
        <w:tc>
          <w:tcPr>
            <w:tcW w:w="194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471" w:type="dxa"/>
          </w:tcPr>
          <w:p w:rsidR="000B0CBB" w:rsidRPr="00AF4698" w:rsidRDefault="000B0CBB" w:rsidP="00A9602B">
            <w:pPr>
              <w:rPr>
                <w:rFonts w:ascii="Verdana" w:hAnsi="Verdana" w:cs="Arial"/>
                <w:sz w:val="16"/>
                <w:szCs w:val="16"/>
              </w:rPr>
            </w:pPr>
          </w:p>
        </w:tc>
        <w:tc>
          <w:tcPr>
            <w:tcW w:w="147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260"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800" w:type="dxa"/>
          </w:tcPr>
          <w:p w:rsidR="000B0CBB" w:rsidRPr="00AF4698" w:rsidRDefault="000B0CBB" w:rsidP="00A9602B">
            <w:pPr>
              <w:rPr>
                <w:rFonts w:ascii="Verdana" w:hAnsi="Verdana" w:cs="Arial"/>
                <w:sz w:val="16"/>
                <w:szCs w:val="16"/>
              </w:rPr>
            </w:pPr>
          </w:p>
        </w:tc>
        <w:tc>
          <w:tcPr>
            <w:tcW w:w="1800" w:type="dxa"/>
          </w:tcPr>
          <w:p w:rsidR="000B0CBB" w:rsidRPr="00AF4698" w:rsidRDefault="000B0CBB" w:rsidP="00A9602B">
            <w:pPr>
              <w:rPr>
                <w:rFonts w:ascii="Verdana" w:hAnsi="Verdana" w:cs="Arial"/>
                <w:sz w:val="16"/>
                <w:szCs w:val="16"/>
              </w:rPr>
            </w:pPr>
          </w:p>
        </w:tc>
        <w:tc>
          <w:tcPr>
            <w:tcW w:w="1620" w:type="dxa"/>
          </w:tcPr>
          <w:p w:rsidR="000B0CBB" w:rsidRPr="00AF4698" w:rsidRDefault="000B0CBB" w:rsidP="00A9602B">
            <w:pPr>
              <w:rPr>
                <w:rFonts w:ascii="Verdana" w:hAnsi="Verdana" w:cs="Arial"/>
                <w:sz w:val="16"/>
                <w:szCs w:val="16"/>
              </w:rPr>
            </w:pPr>
          </w:p>
        </w:tc>
        <w:tc>
          <w:tcPr>
            <w:tcW w:w="194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A9602B">
            <w:pPr>
              <w:rPr>
                <w:rFonts w:ascii="Verdana" w:hAnsi="Verdana" w:cs="Arial"/>
                <w:b/>
                <w:sz w:val="16"/>
                <w:szCs w:val="16"/>
              </w:rPr>
            </w:pPr>
            <w:r w:rsidRPr="00AF4698">
              <w:rPr>
                <w:rFonts w:ascii="Verdana" w:hAnsi="Verdana" w:cs="Arial"/>
                <w:b/>
                <w:sz w:val="16"/>
                <w:szCs w:val="16"/>
              </w:rPr>
              <w:t>Total</w:t>
            </w:r>
          </w:p>
        </w:tc>
        <w:tc>
          <w:tcPr>
            <w:tcW w:w="1079"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471" w:type="dxa"/>
          </w:tcPr>
          <w:p w:rsidR="000B0CBB" w:rsidRPr="00AF4698" w:rsidRDefault="000B0CBB" w:rsidP="00A9602B">
            <w:pPr>
              <w:rPr>
                <w:rFonts w:ascii="Verdana" w:hAnsi="Verdana" w:cs="Arial"/>
                <w:sz w:val="16"/>
                <w:szCs w:val="16"/>
              </w:rPr>
            </w:pPr>
          </w:p>
        </w:tc>
        <w:tc>
          <w:tcPr>
            <w:tcW w:w="147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260"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c>
          <w:tcPr>
            <w:tcW w:w="1800" w:type="dxa"/>
          </w:tcPr>
          <w:p w:rsidR="000B0CBB" w:rsidRPr="00AF4698" w:rsidRDefault="000B0CBB" w:rsidP="00A9602B">
            <w:pPr>
              <w:rPr>
                <w:rFonts w:ascii="Verdana" w:hAnsi="Verdana" w:cs="Arial"/>
                <w:sz w:val="16"/>
                <w:szCs w:val="16"/>
              </w:rPr>
            </w:pPr>
          </w:p>
        </w:tc>
        <w:tc>
          <w:tcPr>
            <w:tcW w:w="1800" w:type="dxa"/>
          </w:tcPr>
          <w:p w:rsidR="000B0CBB" w:rsidRPr="00AF4698" w:rsidRDefault="000B0CBB" w:rsidP="00A9602B">
            <w:pPr>
              <w:rPr>
                <w:rFonts w:ascii="Verdana" w:hAnsi="Verdana" w:cs="Arial"/>
                <w:sz w:val="16"/>
                <w:szCs w:val="16"/>
              </w:rPr>
            </w:pPr>
          </w:p>
        </w:tc>
        <w:tc>
          <w:tcPr>
            <w:tcW w:w="1620" w:type="dxa"/>
          </w:tcPr>
          <w:p w:rsidR="000B0CBB" w:rsidRPr="00AF4698" w:rsidRDefault="000B0CBB" w:rsidP="00A9602B">
            <w:pPr>
              <w:rPr>
                <w:rFonts w:ascii="Verdana" w:hAnsi="Verdana" w:cs="Arial"/>
                <w:sz w:val="16"/>
                <w:szCs w:val="16"/>
              </w:rPr>
            </w:pPr>
          </w:p>
        </w:tc>
        <w:tc>
          <w:tcPr>
            <w:tcW w:w="1941" w:type="dxa"/>
            <w:noWrap/>
          </w:tcPr>
          <w:p w:rsidR="000B0CBB" w:rsidRPr="00AF4698" w:rsidRDefault="000B0CBB" w:rsidP="00A9602B">
            <w:pPr>
              <w:rPr>
                <w:rFonts w:ascii="Verdana" w:hAnsi="Verdana" w:cs="Arial"/>
                <w:sz w:val="16"/>
                <w:szCs w:val="16"/>
              </w:rPr>
            </w:pPr>
            <w:r w:rsidRPr="00AF4698">
              <w:rPr>
                <w:rFonts w:ascii="Verdana" w:hAnsi="Verdana" w:cs="Arial"/>
                <w:sz w:val="16"/>
                <w:szCs w:val="16"/>
              </w:rPr>
              <w:t> </w:t>
            </w:r>
          </w:p>
        </w:tc>
      </w:tr>
    </w:tbl>
    <w:p w:rsidR="0052057D" w:rsidRPr="00F260D0" w:rsidRDefault="0052057D" w:rsidP="00CE2E6F">
      <w:pPr>
        <w:autoSpaceDE w:val="0"/>
        <w:autoSpaceDN w:val="0"/>
        <w:adjustRightInd w:val="0"/>
        <w:jc w:val="both"/>
        <w:rPr>
          <w:rFonts w:ascii="Verdana" w:hAnsi="Verdana" w:cs="Arial"/>
          <w:b/>
          <w:bCs/>
          <w:sz w:val="18"/>
          <w:szCs w:val="18"/>
        </w:rPr>
      </w:pPr>
      <w:r w:rsidRPr="00F260D0">
        <w:rPr>
          <w:rFonts w:ascii="Verdana" w:hAnsi="Verdana" w:cs="Arial"/>
          <w:b/>
          <w:sz w:val="18"/>
          <w:szCs w:val="18"/>
        </w:rPr>
        <w:t>* As calculated based on the duration and the maximum rates set out in Table 1.</w:t>
      </w:r>
    </w:p>
    <w:p w:rsidR="008F1777" w:rsidRDefault="008F1777" w:rsidP="008F1777">
      <w:pPr>
        <w:autoSpaceDE w:val="0"/>
        <w:autoSpaceDN w:val="0"/>
        <w:adjustRightInd w:val="0"/>
        <w:jc w:val="both"/>
        <w:rPr>
          <w:rFonts w:ascii="Verdana" w:hAnsi="Verdana"/>
          <w:sz w:val="18"/>
          <w:szCs w:val="18"/>
        </w:rPr>
      </w:pPr>
      <w:r w:rsidRPr="00F260D0">
        <w:rPr>
          <w:rFonts w:ascii="Verdana" w:hAnsi="Verdana" w:cs="Arial"/>
          <w:b/>
          <w:sz w:val="18"/>
          <w:szCs w:val="18"/>
        </w:rPr>
        <w:t>**</w:t>
      </w:r>
      <w:r w:rsidRPr="007B09E7">
        <w:rPr>
          <w:rFonts w:ascii="Verdana" w:hAnsi="Verdana"/>
          <w:sz w:val="18"/>
          <w:szCs w:val="18"/>
        </w:rPr>
        <w:t>Please mention here the total estimated travel cost</w:t>
      </w:r>
      <w:r>
        <w:rPr>
          <w:rFonts w:ascii="Verdana" w:hAnsi="Verdana"/>
          <w:sz w:val="18"/>
          <w:szCs w:val="18"/>
        </w:rPr>
        <w:t>.</w:t>
      </w:r>
      <w:r w:rsidRPr="007B09E7">
        <w:rPr>
          <w:rFonts w:ascii="Verdana" w:hAnsi="Verdana"/>
          <w:sz w:val="18"/>
          <w:szCs w:val="18"/>
        </w:rPr>
        <w:t xml:space="preserve"> </w:t>
      </w:r>
    </w:p>
    <w:p w:rsidR="00525400" w:rsidRDefault="008F1777" w:rsidP="00525400">
      <w:pPr>
        <w:autoSpaceDE w:val="0"/>
        <w:autoSpaceDN w:val="0"/>
        <w:adjustRightInd w:val="0"/>
        <w:jc w:val="both"/>
        <w:rPr>
          <w:rFonts w:ascii="Verdana" w:hAnsi="Verdana"/>
          <w:sz w:val="18"/>
          <w:szCs w:val="18"/>
        </w:rPr>
      </w:pPr>
      <w:r>
        <w:rPr>
          <w:rFonts w:ascii="Verdana" w:hAnsi="Verdana" w:cs="Arial"/>
          <w:b/>
          <w:sz w:val="16"/>
          <w:szCs w:val="16"/>
        </w:rPr>
        <w:t>***</w:t>
      </w:r>
      <w:r>
        <w:rPr>
          <w:rFonts w:ascii="Verdana" w:hAnsi="Verdana"/>
          <w:sz w:val="18"/>
          <w:szCs w:val="18"/>
        </w:rPr>
        <w:t>Please</w:t>
      </w:r>
      <w:r w:rsidRPr="007B09E7">
        <w:rPr>
          <w:rFonts w:ascii="Verdana" w:hAnsi="Verdana"/>
          <w:sz w:val="18"/>
          <w:szCs w:val="18"/>
        </w:rPr>
        <w:t xml:space="preserve"> calculate the part that will be considered for funding by applying the </w:t>
      </w:r>
      <w:r>
        <w:rPr>
          <w:rFonts w:ascii="Verdana" w:hAnsi="Verdana"/>
          <w:sz w:val="18"/>
          <w:szCs w:val="18"/>
        </w:rPr>
        <w:t>limits set by the NA</w:t>
      </w:r>
      <w:r w:rsidRPr="007B09E7">
        <w:rPr>
          <w:rFonts w:ascii="Verdana" w:hAnsi="Verdana"/>
          <w:sz w:val="18"/>
          <w:szCs w:val="18"/>
        </w:rPr>
        <w:t>.</w:t>
      </w:r>
      <w:r w:rsidRPr="008C67FF">
        <w:rPr>
          <w:rFonts w:ascii="Verdana" w:hAnsi="Verdana" w:cs="Arial"/>
          <w:b/>
          <w:bCs/>
          <w:sz w:val="18"/>
          <w:szCs w:val="18"/>
        </w:rPr>
        <w:t xml:space="preserve"> </w:t>
      </w:r>
      <w:r>
        <w:rPr>
          <w:rFonts w:ascii="Verdana" w:hAnsi="Verdana" w:cs="Arial"/>
          <w:b/>
          <w:bCs/>
          <w:sz w:val="18"/>
          <w:szCs w:val="18"/>
        </w:rPr>
        <w:t xml:space="preserve">Reimbursement of travel cost is limited to </w:t>
      </w:r>
      <w:r w:rsidR="00525400">
        <w:rPr>
          <w:rFonts w:ascii="Verdana" w:hAnsi="Verdana"/>
          <w:b/>
          <w:bCs/>
          <w:sz w:val="18"/>
          <w:szCs w:val="18"/>
        </w:rPr>
        <w:t>90 % of real cost</w:t>
      </w:r>
      <w:r w:rsidR="00525400">
        <w:rPr>
          <w:rFonts w:ascii="Verdana" w:hAnsi="Verdana"/>
          <w:sz w:val="18"/>
          <w:szCs w:val="18"/>
        </w:rPr>
        <w:t xml:space="preserve"> and per person.</w:t>
      </w:r>
    </w:p>
    <w:p w:rsidR="00525400" w:rsidRDefault="00525400" w:rsidP="00525400">
      <w:pPr>
        <w:autoSpaceDE w:val="0"/>
        <w:autoSpaceDN w:val="0"/>
        <w:adjustRightInd w:val="0"/>
        <w:jc w:val="both"/>
        <w:rPr>
          <w:rFonts w:ascii="Verdana" w:hAnsi="Verdana"/>
          <w:sz w:val="18"/>
          <w:szCs w:val="18"/>
        </w:rPr>
      </w:pPr>
    </w:p>
    <w:p w:rsidR="007D1045" w:rsidRPr="00F260D0" w:rsidRDefault="00525400" w:rsidP="00FC5C4D">
      <w:pPr>
        <w:autoSpaceDE w:val="0"/>
        <w:autoSpaceDN w:val="0"/>
        <w:adjustRightInd w:val="0"/>
        <w:jc w:val="both"/>
        <w:rPr>
          <w:rFonts w:ascii="Verdana" w:hAnsi="Verdana"/>
          <w:sz w:val="18"/>
          <w:szCs w:val="18"/>
        </w:rPr>
      </w:pPr>
      <w:r w:rsidRPr="00F260D0">
        <w:rPr>
          <w:rFonts w:ascii="Verdana" w:hAnsi="Verdana"/>
          <w:sz w:val="18"/>
          <w:szCs w:val="18"/>
          <w:highlight w:val="yellow"/>
        </w:rPr>
        <w:t xml:space="preserve"> </w:t>
      </w:r>
    </w:p>
    <w:p w:rsidR="00AB6126" w:rsidRPr="000A75CD" w:rsidRDefault="00AB6126" w:rsidP="00AB6126">
      <w:pPr>
        <w:rPr>
          <w:rFonts w:cs="Arial"/>
          <w:sz w:val="18"/>
          <w:szCs w:val="18"/>
        </w:rPr>
      </w:pPr>
      <w:r w:rsidRPr="000A75CD">
        <w:rPr>
          <w:rFonts w:cs="Arial"/>
          <w:sz w:val="18"/>
          <w:szCs w:val="18"/>
        </w:rPr>
        <w:t xml:space="preserve">Nb: </w:t>
      </w:r>
      <w:r w:rsidRPr="000A75CD">
        <w:rPr>
          <w:rFonts w:ascii="Verdana" w:hAnsi="Verdana" w:cs="Arial"/>
          <w:sz w:val="18"/>
          <w:szCs w:val="18"/>
        </w:rPr>
        <w:t>If individuals reside in one of the overseas countries and territories or have one of these territories as destination, real incurred travel costs shall be reimbursed in total, independent of the duration of the mobility activity.</w:t>
      </w:r>
    </w:p>
    <w:p w:rsidR="00525400" w:rsidRDefault="00A52C7E" w:rsidP="00AB6126">
      <w:pPr>
        <w:rPr>
          <w:rFonts w:ascii="Verdana" w:hAnsi="Verdana" w:cs="Arial"/>
          <w:b/>
          <w:bCs/>
          <w:sz w:val="20"/>
          <w:szCs w:val="20"/>
          <w:lang w:val="el-GR"/>
        </w:rPr>
      </w:pPr>
      <w:r w:rsidRPr="00AF4698">
        <w:rPr>
          <w:rFonts w:ascii="Verdana" w:hAnsi="Verdana" w:cs="Arial"/>
          <w:b/>
          <w:bCs/>
          <w:sz w:val="20"/>
          <w:szCs w:val="20"/>
        </w:rPr>
        <w:br w:type="page"/>
      </w:r>
    </w:p>
    <w:p w:rsidR="00594E33" w:rsidRPr="00AF4698" w:rsidRDefault="00DD342F" w:rsidP="00AB6126">
      <w:pPr>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6</w:t>
      </w:r>
      <w:r w:rsidR="00970A20">
        <w:rPr>
          <w:rFonts w:ascii="Verdana" w:eastAsia="MS Mincho" w:hAnsi="Verdana" w:cs="Tahoma"/>
          <w:b/>
          <w:bCs/>
          <w:i/>
          <w:iCs/>
          <w:smallCaps/>
          <w:color w:val="FFFFFF"/>
          <w:sz w:val="28"/>
          <w:szCs w:val="28"/>
          <w:shd w:val="clear" w:color="auto" w:fill="056E9B"/>
          <w:lang w:eastAsia="ar-SA"/>
        </w:rPr>
        <w:t>.4</w:t>
      </w:r>
      <w:r w:rsidR="00594E33">
        <w:rPr>
          <w:rFonts w:ascii="Verdana" w:eastAsia="MS Mincho" w:hAnsi="Verdana" w:cs="Tahoma"/>
          <w:b/>
          <w:bCs/>
          <w:i/>
          <w:iCs/>
          <w:smallCaps/>
          <w:color w:val="FFFFFF"/>
          <w:sz w:val="28"/>
          <w:szCs w:val="28"/>
          <w:shd w:val="clear" w:color="auto" w:fill="056E9B"/>
          <w:lang w:eastAsia="ar-SA"/>
        </w:rPr>
        <w:t xml:space="preserve"> Teaching Staff Mobility</w:t>
      </w:r>
    </w:p>
    <w:p w:rsidR="003C6F87" w:rsidRPr="00AF4698" w:rsidRDefault="003C6F87" w:rsidP="00F03683">
      <w:pPr>
        <w:rPr>
          <w:rFonts w:ascii="Verdana" w:hAnsi="Verdana" w:cs="Arial"/>
          <w:b/>
          <w:bCs/>
          <w:sz w:val="20"/>
          <w:szCs w:val="20"/>
        </w:rPr>
      </w:pPr>
    </w:p>
    <w:p w:rsidR="003C6F87" w:rsidRPr="00AF4698" w:rsidRDefault="003C6F87" w:rsidP="003C6F87">
      <w:pPr>
        <w:rPr>
          <w:rFonts w:ascii="Verdana" w:hAnsi="Verdana"/>
          <w:sz w:val="18"/>
          <w:szCs w:val="18"/>
        </w:rPr>
      </w:pPr>
      <w:r w:rsidRPr="00AF4698">
        <w:rPr>
          <w:rFonts w:ascii="Verdana" w:hAnsi="Verdana"/>
          <w:sz w:val="18"/>
          <w:szCs w:val="18"/>
        </w:rPr>
        <w:t>Please fill in the following table and add extra rows if necessary. You may group those participants with the same characteristics. Please note that the costs listed in this table refer exclu</w:t>
      </w:r>
      <w:r w:rsidR="00F96F65" w:rsidRPr="00AF4698">
        <w:rPr>
          <w:rFonts w:ascii="Verdana" w:hAnsi="Verdana"/>
          <w:sz w:val="18"/>
          <w:szCs w:val="18"/>
        </w:rPr>
        <w:t xml:space="preserve">sively to travel </w:t>
      </w:r>
      <w:r w:rsidRPr="00AF4698">
        <w:rPr>
          <w:rFonts w:ascii="Verdana" w:hAnsi="Verdana"/>
          <w:sz w:val="18"/>
          <w:szCs w:val="18"/>
        </w:rPr>
        <w:t>and subsistence related to the teachers</w:t>
      </w:r>
      <w:smartTag w:uri="urn:schemas-microsoft-com:office:smarttags" w:element="place">
        <w:r w:rsidRPr="00AF4698">
          <w:rPr>
            <w:rFonts w:ascii="Verdana" w:hAnsi="Verdana"/>
            <w:sz w:val="18"/>
            <w:szCs w:val="18"/>
          </w:rPr>
          <w:t>'</w:t>
        </w:r>
      </w:smartTag>
      <w:r w:rsidRPr="00AF4698">
        <w:rPr>
          <w:rFonts w:ascii="Verdana" w:hAnsi="Verdana"/>
          <w:sz w:val="18"/>
          <w:szCs w:val="18"/>
        </w:rPr>
        <w:t xml:space="preserve"> participation in the actual Intensive Programme. Any staff mobility costs not related to the participation in the actual Intensive Programme should be accounted for </w:t>
      </w:r>
      <w:r w:rsidR="00246011">
        <w:rPr>
          <w:rFonts w:ascii="Verdana" w:hAnsi="Verdana"/>
          <w:sz w:val="18"/>
          <w:szCs w:val="18"/>
        </w:rPr>
        <w:t xml:space="preserve">in the table in section </w:t>
      </w:r>
      <w:r w:rsidR="00DD342F">
        <w:rPr>
          <w:rFonts w:ascii="Verdana" w:hAnsi="Verdana"/>
          <w:sz w:val="18"/>
          <w:szCs w:val="18"/>
        </w:rPr>
        <w:t>6.5</w:t>
      </w:r>
      <w:r w:rsidR="00F96F65" w:rsidRPr="00AF4698">
        <w:rPr>
          <w:rFonts w:ascii="Verdana" w:hAnsi="Verdana"/>
          <w:sz w:val="18"/>
          <w:szCs w:val="18"/>
        </w:rPr>
        <w:t xml:space="preserve"> under the heading “Project o</w:t>
      </w:r>
      <w:r w:rsidRPr="00AF4698">
        <w:rPr>
          <w:rFonts w:ascii="Verdana" w:hAnsi="Verdana"/>
          <w:sz w:val="18"/>
          <w:szCs w:val="18"/>
        </w:rPr>
        <w:t>rganisation</w:t>
      </w:r>
      <w:r w:rsidR="00853023">
        <w:rPr>
          <w:rFonts w:ascii="Verdana" w:hAnsi="Verdana"/>
          <w:sz w:val="18"/>
          <w:szCs w:val="18"/>
        </w:rPr>
        <w:t xml:space="preserve"> rate</w:t>
      </w:r>
      <w:r w:rsidRPr="00AF4698">
        <w:rPr>
          <w:rFonts w:ascii="Verdana" w:hAnsi="Verdana"/>
          <w:sz w:val="18"/>
          <w:szCs w:val="18"/>
        </w:rPr>
        <w:t>”</w:t>
      </w:r>
    </w:p>
    <w:p w:rsidR="00311E9D" w:rsidRPr="00AF4698" w:rsidRDefault="00311E9D" w:rsidP="00311E9D">
      <w:pPr>
        <w:rPr>
          <w:rFonts w:ascii="Verdana" w:hAnsi="Verdana" w:cs="Arial"/>
          <w:b/>
          <w:bCs/>
          <w:sz w:val="16"/>
          <w:szCs w:val="16"/>
        </w:rPr>
      </w:pPr>
    </w:p>
    <w:tbl>
      <w:tblPr>
        <w:tblW w:w="12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1079"/>
        <w:gridCol w:w="1291"/>
        <w:gridCol w:w="1440"/>
        <w:gridCol w:w="1111"/>
        <w:gridCol w:w="1620"/>
        <w:gridCol w:w="1620"/>
        <w:gridCol w:w="1620"/>
        <w:gridCol w:w="1800"/>
      </w:tblGrid>
      <w:tr w:rsidR="000B0CBB" w:rsidRPr="00AF4698" w:rsidTr="000B0CBB">
        <w:tc>
          <w:tcPr>
            <w:tcW w:w="798" w:type="dxa"/>
            <w:noWrap/>
          </w:tcPr>
          <w:p w:rsidR="000B0CBB" w:rsidRPr="00AF4698" w:rsidRDefault="000B0CBB" w:rsidP="00496078">
            <w:pPr>
              <w:rPr>
                <w:rFonts w:ascii="Verdana" w:hAnsi="Verdana" w:cs="Arial"/>
                <w:b/>
                <w:sz w:val="16"/>
                <w:szCs w:val="16"/>
              </w:rPr>
            </w:pPr>
          </w:p>
        </w:tc>
        <w:tc>
          <w:tcPr>
            <w:tcW w:w="1079" w:type="dxa"/>
            <w:noWrap/>
          </w:tcPr>
          <w:p w:rsidR="000B0CBB" w:rsidRPr="00AF4698" w:rsidRDefault="000B0CBB" w:rsidP="00496078">
            <w:pPr>
              <w:rPr>
                <w:rFonts w:ascii="Verdana" w:hAnsi="Verdana" w:cs="Arial"/>
                <w:b/>
                <w:sz w:val="16"/>
                <w:szCs w:val="16"/>
              </w:rPr>
            </w:pPr>
          </w:p>
        </w:tc>
        <w:tc>
          <w:tcPr>
            <w:tcW w:w="1291" w:type="dxa"/>
          </w:tcPr>
          <w:p w:rsidR="000B0CBB" w:rsidRPr="00AF4698" w:rsidRDefault="000B0CBB" w:rsidP="00496078">
            <w:pPr>
              <w:rPr>
                <w:rFonts w:ascii="Verdana" w:hAnsi="Verdana" w:cs="Arial"/>
                <w:b/>
                <w:sz w:val="16"/>
                <w:szCs w:val="16"/>
              </w:rPr>
            </w:pPr>
          </w:p>
        </w:tc>
        <w:tc>
          <w:tcPr>
            <w:tcW w:w="1440" w:type="dxa"/>
            <w:noWrap/>
          </w:tcPr>
          <w:p w:rsidR="000B0CBB" w:rsidRPr="00AF4698" w:rsidRDefault="000B0CBB" w:rsidP="00496078">
            <w:pPr>
              <w:rPr>
                <w:rFonts w:ascii="Verdana" w:hAnsi="Verdana" w:cs="Arial"/>
                <w:b/>
                <w:sz w:val="16"/>
                <w:szCs w:val="16"/>
              </w:rPr>
            </w:pPr>
          </w:p>
        </w:tc>
        <w:tc>
          <w:tcPr>
            <w:tcW w:w="1111" w:type="dxa"/>
            <w:noWrap/>
          </w:tcPr>
          <w:p w:rsidR="000B0CBB" w:rsidRPr="00AF4698" w:rsidRDefault="000B0CBB" w:rsidP="00496078">
            <w:pPr>
              <w:rPr>
                <w:rFonts w:ascii="Verdana" w:hAnsi="Verdana" w:cs="Arial"/>
                <w:b/>
                <w:sz w:val="16"/>
                <w:szCs w:val="16"/>
              </w:rPr>
            </w:pPr>
          </w:p>
        </w:tc>
        <w:tc>
          <w:tcPr>
            <w:tcW w:w="1620" w:type="dxa"/>
            <w:noWrap/>
          </w:tcPr>
          <w:p w:rsidR="000B0CBB" w:rsidRPr="00AF4698" w:rsidRDefault="000B0CBB" w:rsidP="00496078">
            <w:pPr>
              <w:rPr>
                <w:rFonts w:ascii="Verdana" w:hAnsi="Verdana" w:cs="Arial"/>
                <w:b/>
                <w:sz w:val="16"/>
                <w:szCs w:val="16"/>
              </w:rPr>
            </w:pPr>
          </w:p>
        </w:tc>
        <w:tc>
          <w:tcPr>
            <w:tcW w:w="1620" w:type="dxa"/>
          </w:tcPr>
          <w:p w:rsidR="000B0CBB" w:rsidRPr="00AF4698" w:rsidRDefault="000B0CBB" w:rsidP="00496078">
            <w:pPr>
              <w:jc w:val="center"/>
              <w:rPr>
                <w:rFonts w:ascii="Verdana" w:hAnsi="Verdana" w:cs="Arial"/>
                <w:b/>
                <w:sz w:val="16"/>
                <w:szCs w:val="16"/>
              </w:rPr>
            </w:pPr>
            <w:r w:rsidRPr="00AF4698">
              <w:rPr>
                <w:rFonts w:ascii="Verdana" w:hAnsi="Verdana" w:cs="Arial"/>
                <w:b/>
                <w:sz w:val="16"/>
                <w:szCs w:val="16"/>
              </w:rPr>
              <w:t>Subsistence</w:t>
            </w:r>
          </w:p>
        </w:tc>
        <w:tc>
          <w:tcPr>
            <w:tcW w:w="3420" w:type="dxa"/>
            <w:gridSpan w:val="2"/>
          </w:tcPr>
          <w:p w:rsidR="000B0CBB" w:rsidRPr="00AF4698" w:rsidRDefault="000B0CBB" w:rsidP="00496078">
            <w:pPr>
              <w:jc w:val="center"/>
              <w:rPr>
                <w:rFonts w:ascii="Verdana" w:hAnsi="Verdana" w:cs="Arial"/>
                <w:b/>
                <w:sz w:val="16"/>
                <w:szCs w:val="16"/>
              </w:rPr>
            </w:pPr>
          </w:p>
          <w:p w:rsidR="000B0CBB" w:rsidRPr="00AF4698" w:rsidRDefault="000B0CBB" w:rsidP="00496078">
            <w:pPr>
              <w:jc w:val="center"/>
              <w:rPr>
                <w:rFonts w:ascii="Verdana" w:hAnsi="Verdana" w:cs="Arial"/>
                <w:b/>
                <w:sz w:val="16"/>
                <w:szCs w:val="16"/>
              </w:rPr>
            </w:pPr>
            <w:r w:rsidRPr="00AF4698">
              <w:rPr>
                <w:rFonts w:ascii="Verdana" w:hAnsi="Verdana" w:cs="Arial"/>
                <w:b/>
                <w:sz w:val="16"/>
                <w:szCs w:val="16"/>
              </w:rPr>
              <w:t>Travel</w:t>
            </w:r>
            <w:r>
              <w:rPr>
                <w:rFonts w:ascii="Verdana" w:hAnsi="Verdana" w:cs="Arial"/>
                <w:b/>
                <w:sz w:val="16"/>
                <w:szCs w:val="16"/>
              </w:rPr>
              <w:t xml:space="preserve"> </w:t>
            </w:r>
          </w:p>
        </w:tc>
      </w:tr>
      <w:tr w:rsidR="000B0CBB" w:rsidRPr="00AF4698" w:rsidTr="000B0CBB">
        <w:tc>
          <w:tcPr>
            <w:tcW w:w="798" w:type="dxa"/>
            <w:noWrap/>
          </w:tcPr>
          <w:p w:rsidR="000B0CBB" w:rsidRPr="00AF4698" w:rsidRDefault="000B0CBB" w:rsidP="00496078">
            <w:pPr>
              <w:rPr>
                <w:rFonts w:ascii="Verdana" w:hAnsi="Verdana" w:cs="Arial"/>
                <w:b/>
                <w:sz w:val="16"/>
                <w:szCs w:val="16"/>
              </w:rPr>
            </w:pPr>
          </w:p>
        </w:tc>
        <w:tc>
          <w:tcPr>
            <w:tcW w:w="1079" w:type="dxa"/>
          </w:tcPr>
          <w:p w:rsidR="000B0CBB" w:rsidRPr="00AF4698" w:rsidRDefault="000B0CBB" w:rsidP="00496078">
            <w:pPr>
              <w:jc w:val="center"/>
              <w:rPr>
                <w:rFonts w:ascii="Verdana" w:hAnsi="Verdana" w:cs="Arial"/>
                <w:b/>
                <w:sz w:val="16"/>
                <w:szCs w:val="16"/>
              </w:rPr>
            </w:pPr>
            <w:r w:rsidRPr="00AF4698">
              <w:rPr>
                <w:rFonts w:ascii="Verdana" w:hAnsi="Verdana" w:cs="Arial"/>
                <w:b/>
                <w:sz w:val="16"/>
                <w:szCs w:val="16"/>
              </w:rPr>
              <w:t xml:space="preserve">No. of </w:t>
            </w:r>
            <w:r>
              <w:rPr>
                <w:rFonts w:ascii="Verdana" w:hAnsi="Verdana" w:cs="Arial"/>
                <w:b/>
                <w:sz w:val="16"/>
                <w:szCs w:val="16"/>
              </w:rPr>
              <w:t>teachers</w:t>
            </w:r>
          </w:p>
        </w:tc>
        <w:tc>
          <w:tcPr>
            <w:tcW w:w="1291" w:type="dxa"/>
          </w:tcPr>
          <w:p w:rsidR="000B0CBB" w:rsidRDefault="000B0CBB" w:rsidP="00496078">
            <w:pPr>
              <w:jc w:val="center"/>
              <w:rPr>
                <w:rFonts w:ascii="Verdana" w:hAnsi="Verdana" w:cs="Arial"/>
                <w:b/>
                <w:sz w:val="16"/>
                <w:szCs w:val="16"/>
              </w:rPr>
            </w:pPr>
            <w:r>
              <w:rPr>
                <w:rFonts w:ascii="Verdana" w:hAnsi="Verdana" w:cs="Arial"/>
                <w:b/>
                <w:sz w:val="16"/>
                <w:szCs w:val="16"/>
              </w:rPr>
              <w:t>Country of origin</w:t>
            </w:r>
          </w:p>
        </w:tc>
        <w:tc>
          <w:tcPr>
            <w:tcW w:w="1440" w:type="dxa"/>
          </w:tcPr>
          <w:p w:rsidR="000B0CBB" w:rsidRPr="00AF4698" w:rsidRDefault="000B0CBB" w:rsidP="00496078">
            <w:pPr>
              <w:jc w:val="center"/>
              <w:rPr>
                <w:rFonts w:ascii="Verdana" w:hAnsi="Verdana" w:cs="Arial"/>
                <w:b/>
                <w:sz w:val="16"/>
                <w:szCs w:val="16"/>
              </w:rPr>
            </w:pPr>
            <w:r>
              <w:rPr>
                <w:rFonts w:ascii="Verdana" w:hAnsi="Verdana" w:cs="Arial"/>
                <w:b/>
                <w:sz w:val="16"/>
                <w:szCs w:val="16"/>
              </w:rPr>
              <w:t>Erasmus code of the HEI of origin</w:t>
            </w:r>
          </w:p>
        </w:tc>
        <w:tc>
          <w:tcPr>
            <w:tcW w:w="1111" w:type="dxa"/>
          </w:tcPr>
          <w:p w:rsidR="000B0CBB" w:rsidRPr="00AF4698" w:rsidRDefault="000B0CBB" w:rsidP="00496078">
            <w:pPr>
              <w:jc w:val="center"/>
              <w:rPr>
                <w:rFonts w:ascii="Verdana" w:hAnsi="Verdana" w:cs="Arial"/>
                <w:b/>
                <w:sz w:val="16"/>
                <w:szCs w:val="16"/>
              </w:rPr>
            </w:pPr>
            <w:r w:rsidRPr="00AF4698">
              <w:rPr>
                <w:rFonts w:ascii="Verdana" w:hAnsi="Verdana" w:cs="Arial"/>
                <w:b/>
                <w:sz w:val="16"/>
                <w:szCs w:val="16"/>
              </w:rPr>
              <w:t>Country of destination</w:t>
            </w:r>
          </w:p>
        </w:tc>
        <w:tc>
          <w:tcPr>
            <w:tcW w:w="1620" w:type="dxa"/>
          </w:tcPr>
          <w:p w:rsidR="000B0CBB" w:rsidRPr="00AF4698" w:rsidRDefault="000B0CBB" w:rsidP="00496078">
            <w:pPr>
              <w:jc w:val="center"/>
              <w:rPr>
                <w:rFonts w:ascii="Verdana" w:hAnsi="Verdana" w:cs="Arial"/>
                <w:b/>
                <w:sz w:val="16"/>
                <w:szCs w:val="16"/>
              </w:rPr>
            </w:pPr>
            <w:r w:rsidRPr="00AF4698">
              <w:rPr>
                <w:rFonts w:ascii="Verdana" w:hAnsi="Verdana" w:cs="Arial"/>
                <w:b/>
                <w:sz w:val="16"/>
                <w:szCs w:val="16"/>
              </w:rPr>
              <w:t>Duration</w:t>
            </w:r>
            <w:r>
              <w:rPr>
                <w:rFonts w:ascii="Verdana" w:hAnsi="Verdana" w:cs="Arial"/>
                <w:b/>
                <w:sz w:val="16"/>
                <w:szCs w:val="16"/>
              </w:rPr>
              <w:t xml:space="preserve"> in</w:t>
            </w:r>
            <w:r w:rsidRPr="00AF4698">
              <w:rPr>
                <w:rFonts w:ascii="Verdana" w:hAnsi="Verdana" w:cs="Arial"/>
                <w:b/>
                <w:sz w:val="16"/>
                <w:szCs w:val="16"/>
              </w:rPr>
              <w:t xml:space="preserve"> </w:t>
            </w:r>
            <w:r>
              <w:rPr>
                <w:rFonts w:ascii="Verdana" w:hAnsi="Verdana" w:cs="Arial"/>
                <w:b/>
                <w:sz w:val="16"/>
                <w:szCs w:val="16"/>
              </w:rPr>
              <w:t>days (including travel days and weekend days without subject-related activities)</w:t>
            </w:r>
          </w:p>
        </w:tc>
        <w:tc>
          <w:tcPr>
            <w:tcW w:w="1620" w:type="dxa"/>
          </w:tcPr>
          <w:p w:rsidR="000B0CBB" w:rsidRDefault="000B0CBB" w:rsidP="00545954">
            <w:pPr>
              <w:jc w:val="center"/>
              <w:rPr>
                <w:rFonts w:ascii="Verdana" w:hAnsi="Verdana" w:cs="Arial"/>
                <w:b/>
                <w:sz w:val="16"/>
                <w:szCs w:val="16"/>
              </w:rPr>
            </w:pPr>
            <w:r>
              <w:rPr>
                <w:rFonts w:ascii="Verdana" w:hAnsi="Verdana" w:cs="Arial"/>
                <w:b/>
                <w:sz w:val="16"/>
                <w:szCs w:val="16"/>
              </w:rPr>
              <w:t>Total requested funding for subsistence</w:t>
            </w:r>
          </w:p>
          <w:p w:rsidR="000B0CBB" w:rsidRDefault="000B0CBB" w:rsidP="001427FA">
            <w:pPr>
              <w:jc w:val="center"/>
              <w:rPr>
                <w:rFonts w:ascii="Verdana" w:hAnsi="Verdana" w:cs="Arial"/>
                <w:b/>
                <w:sz w:val="16"/>
                <w:szCs w:val="16"/>
              </w:rPr>
            </w:pPr>
            <w:r>
              <w:rPr>
                <w:rFonts w:ascii="Verdana" w:hAnsi="Verdana" w:cs="Arial"/>
                <w:b/>
                <w:sz w:val="16"/>
                <w:szCs w:val="16"/>
              </w:rPr>
              <w:t>*</w:t>
            </w:r>
          </w:p>
        </w:tc>
        <w:tc>
          <w:tcPr>
            <w:tcW w:w="1620" w:type="dxa"/>
          </w:tcPr>
          <w:p w:rsidR="000B0CBB" w:rsidRPr="00AF4698" w:rsidRDefault="000B0CBB" w:rsidP="001427FA">
            <w:pPr>
              <w:jc w:val="center"/>
              <w:rPr>
                <w:rFonts w:ascii="Verdana" w:hAnsi="Verdana" w:cs="Arial"/>
                <w:b/>
                <w:sz w:val="16"/>
                <w:szCs w:val="16"/>
              </w:rPr>
            </w:pPr>
            <w:r>
              <w:rPr>
                <w:rFonts w:ascii="Verdana" w:hAnsi="Verdana" w:cs="Arial"/>
                <w:b/>
                <w:sz w:val="16"/>
                <w:szCs w:val="16"/>
              </w:rPr>
              <w:t>Total estimated travel cost**</w:t>
            </w:r>
          </w:p>
        </w:tc>
        <w:tc>
          <w:tcPr>
            <w:tcW w:w="1800" w:type="dxa"/>
          </w:tcPr>
          <w:p w:rsidR="000B0CBB" w:rsidRPr="00AF4698" w:rsidRDefault="000B0CBB" w:rsidP="007D1045">
            <w:pPr>
              <w:jc w:val="center"/>
              <w:rPr>
                <w:rFonts w:ascii="Verdana" w:hAnsi="Verdana" w:cs="Arial"/>
                <w:b/>
                <w:sz w:val="16"/>
                <w:szCs w:val="16"/>
              </w:rPr>
            </w:pPr>
            <w:r w:rsidRPr="00AF4698">
              <w:rPr>
                <w:rFonts w:ascii="Verdana" w:hAnsi="Verdana" w:cs="Arial"/>
                <w:b/>
                <w:sz w:val="16"/>
                <w:szCs w:val="16"/>
              </w:rPr>
              <w:t xml:space="preserve">Total </w:t>
            </w:r>
            <w:r>
              <w:rPr>
                <w:rFonts w:ascii="Verdana" w:hAnsi="Verdana" w:cs="Arial"/>
                <w:b/>
                <w:sz w:val="16"/>
                <w:szCs w:val="16"/>
              </w:rPr>
              <w:t>requested grant support for travel based on total estimated costs and NA ceilings</w:t>
            </w:r>
            <w:r w:rsidRPr="00AF4698">
              <w:rPr>
                <w:rFonts w:ascii="Verdana" w:hAnsi="Verdana" w:cs="Arial"/>
                <w:b/>
                <w:sz w:val="16"/>
                <w:szCs w:val="16"/>
              </w:rPr>
              <w:t xml:space="preserve"> </w:t>
            </w:r>
            <w:r>
              <w:rPr>
                <w:rFonts w:ascii="Verdana" w:hAnsi="Verdana" w:cs="Arial"/>
                <w:b/>
                <w:sz w:val="16"/>
                <w:szCs w:val="16"/>
              </w:rPr>
              <w:t>***</w:t>
            </w:r>
          </w:p>
        </w:tc>
      </w:tr>
      <w:tr w:rsidR="000B0CBB" w:rsidRPr="00AE36D5" w:rsidTr="000B0CBB">
        <w:tc>
          <w:tcPr>
            <w:tcW w:w="798" w:type="dxa"/>
            <w:noWrap/>
          </w:tcPr>
          <w:p w:rsidR="000B0CBB" w:rsidRPr="00AE36D5" w:rsidRDefault="000B0CBB" w:rsidP="00496078">
            <w:pPr>
              <w:rPr>
                <w:rFonts w:ascii="Verdana" w:hAnsi="Verdana" w:cs="Arial"/>
                <w:b/>
                <w:sz w:val="16"/>
                <w:szCs w:val="16"/>
              </w:rPr>
            </w:pPr>
            <w:r w:rsidRPr="00AE36D5">
              <w:rPr>
                <w:rFonts w:ascii="Verdana" w:hAnsi="Verdana" w:cs="Arial"/>
                <w:b/>
                <w:sz w:val="16"/>
                <w:szCs w:val="16"/>
              </w:rPr>
              <w:t> </w:t>
            </w:r>
          </w:p>
        </w:tc>
        <w:tc>
          <w:tcPr>
            <w:tcW w:w="1079" w:type="dxa"/>
            <w:noWrap/>
          </w:tcPr>
          <w:p w:rsidR="000B0CBB" w:rsidRPr="00AE36D5" w:rsidRDefault="000B0CBB" w:rsidP="00496078">
            <w:pPr>
              <w:rPr>
                <w:rFonts w:ascii="Verdana" w:hAnsi="Verdana" w:cs="Arial"/>
                <w:b/>
                <w:sz w:val="16"/>
                <w:szCs w:val="16"/>
              </w:rPr>
            </w:pPr>
          </w:p>
        </w:tc>
        <w:tc>
          <w:tcPr>
            <w:tcW w:w="1291" w:type="dxa"/>
          </w:tcPr>
          <w:p w:rsidR="000B0CBB" w:rsidRPr="00AE36D5" w:rsidRDefault="000B0CBB" w:rsidP="00496078">
            <w:pPr>
              <w:rPr>
                <w:rFonts w:ascii="Verdana" w:hAnsi="Verdana" w:cs="Arial"/>
                <w:b/>
                <w:sz w:val="16"/>
                <w:szCs w:val="16"/>
              </w:rPr>
            </w:pPr>
          </w:p>
        </w:tc>
        <w:tc>
          <w:tcPr>
            <w:tcW w:w="1440" w:type="dxa"/>
            <w:noWrap/>
          </w:tcPr>
          <w:p w:rsidR="000B0CBB" w:rsidRPr="00AE36D5" w:rsidRDefault="000B0CBB" w:rsidP="00496078">
            <w:pPr>
              <w:rPr>
                <w:rFonts w:ascii="Verdana" w:hAnsi="Verdana" w:cs="Arial"/>
                <w:b/>
                <w:sz w:val="16"/>
                <w:szCs w:val="16"/>
              </w:rPr>
            </w:pPr>
          </w:p>
        </w:tc>
        <w:tc>
          <w:tcPr>
            <w:tcW w:w="1111" w:type="dxa"/>
            <w:noWrap/>
          </w:tcPr>
          <w:p w:rsidR="000B0CBB" w:rsidRPr="00AE36D5" w:rsidRDefault="000B0CBB" w:rsidP="00496078">
            <w:pPr>
              <w:rPr>
                <w:rFonts w:ascii="Verdana" w:hAnsi="Verdana" w:cs="Arial"/>
                <w:b/>
                <w:sz w:val="16"/>
                <w:szCs w:val="16"/>
              </w:rPr>
            </w:pPr>
          </w:p>
        </w:tc>
        <w:tc>
          <w:tcPr>
            <w:tcW w:w="1620" w:type="dxa"/>
            <w:noWrap/>
          </w:tcPr>
          <w:p w:rsidR="000B0CBB" w:rsidRPr="00AE36D5" w:rsidRDefault="000B0CBB" w:rsidP="00496078">
            <w:pPr>
              <w:rPr>
                <w:rFonts w:ascii="Verdana" w:hAnsi="Verdana" w:cs="Arial"/>
                <w:b/>
                <w:sz w:val="16"/>
                <w:szCs w:val="16"/>
              </w:rPr>
            </w:pPr>
          </w:p>
        </w:tc>
        <w:tc>
          <w:tcPr>
            <w:tcW w:w="1620" w:type="dxa"/>
          </w:tcPr>
          <w:p w:rsidR="000B0CBB" w:rsidRPr="00AE36D5" w:rsidRDefault="000B0CBB" w:rsidP="00496078">
            <w:pPr>
              <w:jc w:val="center"/>
              <w:rPr>
                <w:rFonts w:ascii="Verdana" w:hAnsi="Verdana" w:cs="Arial"/>
                <w:b/>
                <w:sz w:val="16"/>
                <w:szCs w:val="16"/>
              </w:rPr>
            </w:pPr>
            <w:r w:rsidRPr="00AE36D5">
              <w:rPr>
                <w:rFonts w:ascii="Verdana" w:hAnsi="Verdana" w:cs="Arial"/>
                <w:b/>
                <w:sz w:val="16"/>
                <w:szCs w:val="16"/>
              </w:rPr>
              <w:t>A</w:t>
            </w:r>
          </w:p>
        </w:tc>
        <w:tc>
          <w:tcPr>
            <w:tcW w:w="1620" w:type="dxa"/>
          </w:tcPr>
          <w:p w:rsidR="000B0CBB" w:rsidRPr="00AE36D5" w:rsidRDefault="000B0CBB" w:rsidP="00496078">
            <w:pPr>
              <w:jc w:val="center"/>
              <w:rPr>
                <w:rFonts w:ascii="Verdana" w:hAnsi="Verdana" w:cs="Arial"/>
                <w:b/>
                <w:sz w:val="16"/>
                <w:szCs w:val="16"/>
              </w:rPr>
            </w:pPr>
          </w:p>
        </w:tc>
        <w:tc>
          <w:tcPr>
            <w:tcW w:w="1800" w:type="dxa"/>
            <w:noWrap/>
          </w:tcPr>
          <w:p w:rsidR="000B0CBB" w:rsidRPr="00AE36D5" w:rsidRDefault="000B0CBB" w:rsidP="00496078">
            <w:pPr>
              <w:jc w:val="center"/>
              <w:rPr>
                <w:rFonts w:ascii="Verdana" w:hAnsi="Verdana" w:cs="Arial"/>
                <w:b/>
                <w:sz w:val="16"/>
                <w:szCs w:val="16"/>
              </w:rPr>
            </w:pPr>
            <w:r w:rsidRPr="00AE36D5">
              <w:rPr>
                <w:rFonts w:ascii="Verdana" w:hAnsi="Verdana" w:cs="Arial"/>
                <w:b/>
                <w:sz w:val="16"/>
                <w:szCs w:val="16"/>
              </w:rPr>
              <w:t>B</w:t>
            </w:r>
          </w:p>
        </w:tc>
      </w:tr>
      <w:tr w:rsidR="000B0CBB" w:rsidRPr="00AF4698" w:rsidTr="000B0CBB">
        <w:tc>
          <w:tcPr>
            <w:tcW w:w="798"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291" w:type="dxa"/>
          </w:tcPr>
          <w:p w:rsidR="000B0CBB" w:rsidRPr="00AF4698" w:rsidRDefault="000B0CBB" w:rsidP="00496078">
            <w:pPr>
              <w:rPr>
                <w:rFonts w:ascii="Verdana" w:hAnsi="Verdana" w:cs="Arial"/>
                <w:sz w:val="16"/>
                <w:szCs w:val="16"/>
              </w:rPr>
            </w:pPr>
          </w:p>
        </w:tc>
        <w:tc>
          <w:tcPr>
            <w:tcW w:w="144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111"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tcPr>
          <w:p w:rsidR="000B0CBB" w:rsidRPr="00AF4698" w:rsidRDefault="000B0CBB" w:rsidP="00496078">
            <w:pPr>
              <w:rPr>
                <w:rFonts w:ascii="Verdana" w:hAnsi="Verdana" w:cs="Arial"/>
                <w:sz w:val="16"/>
                <w:szCs w:val="16"/>
              </w:rPr>
            </w:pPr>
          </w:p>
        </w:tc>
        <w:tc>
          <w:tcPr>
            <w:tcW w:w="1620" w:type="dxa"/>
          </w:tcPr>
          <w:p w:rsidR="000B0CBB" w:rsidRPr="00AF4698" w:rsidRDefault="000B0CBB" w:rsidP="00496078">
            <w:pPr>
              <w:rPr>
                <w:rFonts w:ascii="Verdana" w:hAnsi="Verdana" w:cs="Arial"/>
                <w:sz w:val="16"/>
                <w:szCs w:val="16"/>
              </w:rPr>
            </w:pPr>
          </w:p>
        </w:tc>
        <w:tc>
          <w:tcPr>
            <w:tcW w:w="180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291" w:type="dxa"/>
          </w:tcPr>
          <w:p w:rsidR="000B0CBB" w:rsidRPr="00AF4698" w:rsidRDefault="000B0CBB" w:rsidP="00496078">
            <w:pPr>
              <w:rPr>
                <w:rFonts w:ascii="Verdana" w:hAnsi="Verdana" w:cs="Arial"/>
                <w:sz w:val="16"/>
                <w:szCs w:val="16"/>
              </w:rPr>
            </w:pPr>
          </w:p>
        </w:tc>
        <w:tc>
          <w:tcPr>
            <w:tcW w:w="144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111"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tcPr>
          <w:p w:rsidR="000B0CBB" w:rsidRPr="00AF4698" w:rsidRDefault="000B0CBB" w:rsidP="00496078">
            <w:pPr>
              <w:rPr>
                <w:rFonts w:ascii="Verdana" w:hAnsi="Verdana" w:cs="Arial"/>
                <w:sz w:val="16"/>
                <w:szCs w:val="16"/>
              </w:rPr>
            </w:pPr>
          </w:p>
        </w:tc>
        <w:tc>
          <w:tcPr>
            <w:tcW w:w="1620" w:type="dxa"/>
          </w:tcPr>
          <w:p w:rsidR="000B0CBB" w:rsidRPr="00AF4698" w:rsidRDefault="000B0CBB" w:rsidP="00496078">
            <w:pPr>
              <w:rPr>
                <w:rFonts w:ascii="Verdana" w:hAnsi="Verdana" w:cs="Arial"/>
                <w:sz w:val="16"/>
                <w:szCs w:val="16"/>
              </w:rPr>
            </w:pPr>
          </w:p>
        </w:tc>
        <w:tc>
          <w:tcPr>
            <w:tcW w:w="180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291" w:type="dxa"/>
          </w:tcPr>
          <w:p w:rsidR="000B0CBB" w:rsidRPr="00AF4698" w:rsidRDefault="000B0CBB" w:rsidP="00496078">
            <w:pPr>
              <w:rPr>
                <w:rFonts w:ascii="Verdana" w:hAnsi="Verdana" w:cs="Arial"/>
                <w:sz w:val="16"/>
                <w:szCs w:val="16"/>
              </w:rPr>
            </w:pPr>
          </w:p>
        </w:tc>
        <w:tc>
          <w:tcPr>
            <w:tcW w:w="144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111"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tcPr>
          <w:p w:rsidR="000B0CBB" w:rsidRPr="00AF4698" w:rsidRDefault="000B0CBB" w:rsidP="00496078">
            <w:pPr>
              <w:rPr>
                <w:rFonts w:ascii="Verdana" w:hAnsi="Verdana" w:cs="Arial"/>
                <w:sz w:val="16"/>
                <w:szCs w:val="16"/>
              </w:rPr>
            </w:pPr>
          </w:p>
        </w:tc>
        <w:tc>
          <w:tcPr>
            <w:tcW w:w="1620" w:type="dxa"/>
          </w:tcPr>
          <w:p w:rsidR="000B0CBB" w:rsidRPr="00AF4698" w:rsidRDefault="000B0CBB" w:rsidP="00496078">
            <w:pPr>
              <w:rPr>
                <w:rFonts w:ascii="Verdana" w:hAnsi="Verdana" w:cs="Arial"/>
                <w:sz w:val="16"/>
                <w:szCs w:val="16"/>
              </w:rPr>
            </w:pPr>
          </w:p>
        </w:tc>
        <w:tc>
          <w:tcPr>
            <w:tcW w:w="180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291" w:type="dxa"/>
          </w:tcPr>
          <w:p w:rsidR="000B0CBB" w:rsidRPr="00AF4698" w:rsidRDefault="000B0CBB" w:rsidP="00496078">
            <w:pPr>
              <w:rPr>
                <w:rFonts w:ascii="Verdana" w:hAnsi="Verdana" w:cs="Arial"/>
                <w:sz w:val="16"/>
                <w:szCs w:val="16"/>
              </w:rPr>
            </w:pPr>
          </w:p>
        </w:tc>
        <w:tc>
          <w:tcPr>
            <w:tcW w:w="144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111"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tcPr>
          <w:p w:rsidR="000B0CBB" w:rsidRPr="00AF4698" w:rsidRDefault="000B0CBB" w:rsidP="00496078">
            <w:pPr>
              <w:rPr>
                <w:rFonts w:ascii="Verdana" w:hAnsi="Verdana" w:cs="Arial"/>
                <w:sz w:val="16"/>
                <w:szCs w:val="16"/>
              </w:rPr>
            </w:pPr>
          </w:p>
        </w:tc>
        <w:tc>
          <w:tcPr>
            <w:tcW w:w="1620" w:type="dxa"/>
          </w:tcPr>
          <w:p w:rsidR="000B0CBB" w:rsidRPr="00AF4698" w:rsidRDefault="000B0CBB" w:rsidP="00496078">
            <w:pPr>
              <w:rPr>
                <w:rFonts w:ascii="Verdana" w:hAnsi="Verdana" w:cs="Arial"/>
                <w:sz w:val="16"/>
                <w:szCs w:val="16"/>
              </w:rPr>
            </w:pPr>
          </w:p>
        </w:tc>
        <w:tc>
          <w:tcPr>
            <w:tcW w:w="180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291" w:type="dxa"/>
          </w:tcPr>
          <w:p w:rsidR="000B0CBB" w:rsidRPr="00AF4698" w:rsidRDefault="000B0CBB" w:rsidP="00496078">
            <w:pPr>
              <w:rPr>
                <w:rFonts w:ascii="Verdana" w:hAnsi="Verdana" w:cs="Arial"/>
                <w:sz w:val="16"/>
                <w:szCs w:val="16"/>
              </w:rPr>
            </w:pPr>
          </w:p>
        </w:tc>
        <w:tc>
          <w:tcPr>
            <w:tcW w:w="144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111"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tcPr>
          <w:p w:rsidR="000B0CBB" w:rsidRPr="00AF4698" w:rsidRDefault="000B0CBB" w:rsidP="00496078">
            <w:pPr>
              <w:rPr>
                <w:rFonts w:ascii="Verdana" w:hAnsi="Verdana" w:cs="Arial"/>
                <w:sz w:val="16"/>
                <w:szCs w:val="16"/>
              </w:rPr>
            </w:pPr>
          </w:p>
        </w:tc>
        <w:tc>
          <w:tcPr>
            <w:tcW w:w="1620" w:type="dxa"/>
          </w:tcPr>
          <w:p w:rsidR="000B0CBB" w:rsidRPr="00AF4698" w:rsidRDefault="000B0CBB" w:rsidP="00496078">
            <w:pPr>
              <w:rPr>
                <w:rFonts w:ascii="Verdana" w:hAnsi="Verdana" w:cs="Arial"/>
                <w:sz w:val="16"/>
                <w:szCs w:val="16"/>
              </w:rPr>
            </w:pPr>
          </w:p>
        </w:tc>
        <w:tc>
          <w:tcPr>
            <w:tcW w:w="180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079"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291" w:type="dxa"/>
          </w:tcPr>
          <w:p w:rsidR="000B0CBB" w:rsidRPr="00AF4698" w:rsidRDefault="000B0CBB" w:rsidP="00496078">
            <w:pPr>
              <w:rPr>
                <w:rFonts w:ascii="Verdana" w:hAnsi="Verdana" w:cs="Arial"/>
                <w:sz w:val="16"/>
                <w:szCs w:val="16"/>
              </w:rPr>
            </w:pPr>
          </w:p>
        </w:tc>
        <w:tc>
          <w:tcPr>
            <w:tcW w:w="144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111"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tcPr>
          <w:p w:rsidR="000B0CBB" w:rsidRPr="00AF4698" w:rsidRDefault="000B0CBB" w:rsidP="00496078">
            <w:pPr>
              <w:rPr>
                <w:rFonts w:ascii="Verdana" w:hAnsi="Verdana" w:cs="Arial"/>
                <w:sz w:val="16"/>
                <w:szCs w:val="16"/>
              </w:rPr>
            </w:pPr>
          </w:p>
        </w:tc>
        <w:tc>
          <w:tcPr>
            <w:tcW w:w="1620" w:type="dxa"/>
          </w:tcPr>
          <w:p w:rsidR="000B0CBB" w:rsidRPr="00AF4698" w:rsidRDefault="000B0CBB" w:rsidP="00496078">
            <w:pPr>
              <w:rPr>
                <w:rFonts w:ascii="Verdana" w:hAnsi="Verdana" w:cs="Arial"/>
                <w:sz w:val="16"/>
                <w:szCs w:val="16"/>
              </w:rPr>
            </w:pPr>
          </w:p>
        </w:tc>
        <w:tc>
          <w:tcPr>
            <w:tcW w:w="180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r>
      <w:tr w:rsidR="000B0CBB" w:rsidRPr="00AF4698" w:rsidTr="000B0CBB">
        <w:tc>
          <w:tcPr>
            <w:tcW w:w="798" w:type="dxa"/>
            <w:noWrap/>
          </w:tcPr>
          <w:p w:rsidR="000B0CBB" w:rsidRPr="00AF4698" w:rsidRDefault="000B0CBB" w:rsidP="00496078">
            <w:pPr>
              <w:rPr>
                <w:rFonts w:ascii="Verdana" w:hAnsi="Verdana" w:cs="Arial"/>
                <w:b/>
                <w:sz w:val="16"/>
                <w:szCs w:val="16"/>
              </w:rPr>
            </w:pPr>
            <w:r w:rsidRPr="00AF4698">
              <w:rPr>
                <w:rFonts w:ascii="Verdana" w:hAnsi="Verdana" w:cs="Arial"/>
                <w:b/>
                <w:sz w:val="16"/>
                <w:szCs w:val="16"/>
              </w:rPr>
              <w:t>Total</w:t>
            </w:r>
          </w:p>
        </w:tc>
        <w:tc>
          <w:tcPr>
            <w:tcW w:w="1079"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291" w:type="dxa"/>
          </w:tcPr>
          <w:p w:rsidR="000B0CBB" w:rsidRPr="00AF4698" w:rsidRDefault="000B0CBB" w:rsidP="00496078">
            <w:pPr>
              <w:rPr>
                <w:rFonts w:ascii="Verdana" w:hAnsi="Verdana" w:cs="Arial"/>
                <w:sz w:val="16"/>
                <w:szCs w:val="16"/>
              </w:rPr>
            </w:pPr>
          </w:p>
        </w:tc>
        <w:tc>
          <w:tcPr>
            <w:tcW w:w="144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111"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c>
          <w:tcPr>
            <w:tcW w:w="1620" w:type="dxa"/>
          </w:tcPr>
          <w:p w:rsidR="000B0CBB" w:rsidRPr="00AF4698" w:rsidRDefault="000B0CBB" w:rsidP="00496078">
            <w:pPr>
              <w:rPr>
                <w:rFonts w:ascii="Verdana" w:hAnsi="Verdana" w:cs="Arial"/>
                <w:sz w:val="16"/>
                <w:szCs w:val="16"/>
              </w:rPr>
            </w:pPr>
          </w:p>
        </w:tc>
        <w:tc>
          <w:tcPr>
            <w:tcW w:w="1620" w:type="dxa"/>
          </w:tcPr>
          <w:p w:rsidR="000B0CBB" w:rsidRPr="00AF4698" w:rsidRDefault="000B0CBB" w:rsidP="00496078">
            <w:pPr>
              <w:rPr>
                <w:rFonts w:ascii="Verdana" w:hAnsi="Verdana" w:cs="Arial"/>
                <w:sz w:val="16"/>
                <w:szCs w:val="16"/>
              </w:rPr>
            </w:pPr>
          </w:p>
        </w:tc>
        <w:tc>
          <w:tcPr>
            <w:tcW w:w="1800" w:type="dxa"/>
            <w:noWrap/>
          </w:tcPr>
          <w:p w:rsidR="000B0CBB" w:rsidRPr="00AF4698" w:rsidRDefault="000B0CBB" w:rsidP="00496078">
            <w:pPr>
              <w:rPr>
                <w:rFonts w:ascii="Verdana" w:hAnsi="Verdana" w:cs="Arial"/>
                <w:sz w:val="16"/>
                <w:szCs w:val="16"/>
              </w:rPr>
            </w:pPr>
            <w:r w:rsidRPr="00AF4698">
              <w:rPr>
                <w:rFonts w:ascii="Verdana" w:hAnsi="Verdana" w:cs="Arial"/>
                <w:sz w:val="16"/>
                <w:szCs w:val="16"/>
              </w:rPr>
              <w:t> </w:t>
            </w:r>
          </w:p>
        </w:tc>
      </w:tr>
    </w:tbl>
    <w:p w:rsidR="00CE2E6F" w:rsidRDefault="00CE2E6F" w:rsidP="00CE2E6F">
      <w:pPr>
        <w:autoSpaceDE w:val="0"/>
        <w:autoSpaceDN w:val="0"/>
        <w:adjustRightInd w:val="0"/>
        <w:jc w:val="both"/>
        <w:rPr>
          <w:rFonts w:ascii="Verdana" w:hAnsi="Verdana" w:cs="Arial"/>
          <w:b/>
          <w:bCs/>
          <w:sz w:val="20"/>
          <w:szCs w:val="20"/>
          <w:lang w:val="el-GR"/>
        </w:rPr>
      </w:pPr>
    </w:p>
    <w:p w:rsidR="00525400" w:rsidRDefault="00525400" w:rsidP="00CE2E6F">
      <w:pPr>
        <w:autoSpaceDE w:val="0"/>
        <w:autoSpaceDN w:val="0"/>
        <w:adjustRightInd w:val="0"/>
        <w:jc w:val="both"/>
        <w:rPr>
          <w:rFonts w:ascii="Verdana" w:hAnsi="Verdana" w:cs="Arial"/>
          <w:b/>
          <w:bCs/>
          <w:sz w:val="20"/>
          <w:szCs w:val="20"/>
          <w:lang w:val="el-GR"/>
        </w:rPr>
      </w:pPr>
    </w:p>
    <w:p w:rsidR="00525400" w:rsidRDefault="00525400" w:rsidP="00CE2E6F">
      <w:pPr>
        <w:autoSpaceDE w:val="0"/>
        <w:autoSpaceDN w:val="0"/>
        <w:adjustRightInd w:val="0"/>
        <w:jc w:val="both"/>
        <w:rPr>
          <w:rFonts w:ascii="Verdana" w:hAnsi="Verdana" w:cs="Arial"/>
          <w:b/>
          <w:bCs/>
          <w:sz w:val="20"/>
          <w:szCs w:val="20"/>
          <w:lang w:val="el-GR"/>
        </w:rPr>
      </w:pPr>
    </w:p>
    <w:p w:rsidR="00525400" w:rsidRDefault="00525400" w:rsidP="00CE2E6F">
      <w:pPr>
        <w:autoSpaceDE w:val="0"/>
        <w:autoSpaceDN w:val="0"/>
        <w:adjustRightInd w:val="0"/>
        <w:jc w:val="both"/>
        <w:rPr>
          <w:rFonts w:ascii="Verdana" w:hAnsi="Verdana" w:cs="Arial"/>
          <w:b/>
          <w:bCs/>
          <w:sz w:val="20"/>
          <w:szCs w:val="20"/>
          <w:lang w:val="el-GR"/>
        </w:rPr>
      </w:pPr>
    </w:p>
    <w:p w:rsidR="00525400" w:rsidRDefault="00525400" w:rsidP="00CE2E6F">
      <w:pPr>
        <w:autoSpaceDE w:val="0"/>
        <w:autoSpaceDN w:val="0"/>
        <w:adjustRightInd w:val="0"/>
        <w:jc w:val="both"/>
        <w:rPr>
          <w:rFonts w:ascii="Verdana" w:hAnsi="Verdana" w:cs="Arial"/>
          <w:b/>
          <w:bCs/>
          <w:sz w:val="20"/>
          <w:szCs w:val="20"/>
          <w:lang w:val="el-GR"/>
        </w:rPr>
      </w:pPr>
    </w:p>
    <w:p w:rsidR="00525400" w:rsidRPr="00525400" w:rsidRDefault="00525400" w:rsidP="00CE2E6F">
      <w:pPr>
        <w:autoSpaceDE w:val="0"/>
        <w:autoSpaceDN w:val="0"/>
        <w:adjustRightInd w:val="0"/>
        <w:jc w:val="both"/>
        <w:rPr>
          <w:rFonts w:ascii="Verdana" w:hAnsi="Verdana" w:cs="Arial"/>
          <w:b/>
          <w:bCs/>
          <w:sz w:val="20"/>
          <w:szCs w:val="20"/>
          <w:lang w:val="el-GR"/>
        </w:rPr>
      </w:pPr>
    </w:p>
    <w:p w:rsidR="00C70204" w:rsidRPr="00F260D0" w:rsidRDefault="00C70204" w:rsidP="009C6779">
      <w:pPr>
        <w:autoSpaceDE w:val="0"/>
        <w:autoSpaceDN w:val="0"/>
        <w:adjustRightInd w:val="0"/>
        <w:jc w:val="both"/>
        <w:rPr>
          <w:rFonts w:ascii="Verdana" w:hAnsi="Verdana" w:cs="Arial"/>
          <w:b/>
          <w:bCs/>
          <w:sz w:val="18"/>
          <w:szCs w:val="18"/>
        </w:rPr>
      </w:pPr>
      <w:r w:rsidRPr="00F260D0">
        <w:rPr>
          <w:rFonts w:ascii="Verdana" w:hAnsi="Verdana" w:cs="Arial"/>
          <w:b/>
          <w:sz w:val="18"/>
          <w:szCs w:val="18"/>
        </w:rPr>
        <w:t xml:space="preserve">* As calculated based on the duration and the maximum rates set out in Table </w:t>
      </w:r>
      <w:r w:rsidR="00DD342F">
        <w:rPr>
          <w:rFonts w:ascii="Verdana" w:hAnsi="Verdana" w:cs="Arial"/>
          <w:b/>
          <w:sz w:val="18"/>
          <w:szCs w:val="18"/>
        </w:rPr>
        <w:t>2</w:t>
      </w:r>
      <w:r w:rsidRPr="00F260D0">
        <w:rPr>
          <w:rFonts w:ascii="Verdana" w:hAnsi="Verdana" w:cs="Arial"/>
          <w:b/>
          <w:sz w:val="18"/>
          <w:szCs w:val="18"/>
        </w:rPr>
        <w:t>.</w:t>
      </w:r>
    </w:p>
    <w:p w:rsidR="009B34DB" w:rsidRDefault="008F1777" w:rsidP="008F1777">
      <w:pPr>
        <w:autoSpaceDE w:val="0"/>
        <w:autoSpaceDN w:val="0"/>
        <w:adjustRightInd w:val="0"/>
        <w:jc w:val="both"/>
        <w:rPr>
          <w:rFonts w:ascii="Verdana" w:hAnsi="Verdana"/>
          <w:sz w:val="18"/>
          <w:szCs w:val="18"/>
        </w:rPr>
      </w:pPr>
      <w:r w:rsidRPr="00F260D0">
        <w:rPr>
          <w:rFonts w:ascii="Verdana" w:hAnsi="Verdana" w:cs="Arial"/>
          <w:b/>
          <w:sz w:val="18"/>
          <w:szCs w:val="18"/>
        </w:rPr>
        <w:t>**</w:t>
      </w:r>
      <w:r w:rsidRPr="007B09E7">
        <w:rPr>
          <w:rFonts w:ascii="Verdana" w:hAnsi="Verdana"/>
          <w:sz w:val="18"/>
          <w:szCs w:val="18"/>
        </w:rPr>
        <w:t>Please mention here the total estimated travel cost</w:t>
      </w:r>
      <w:r>
        <w:rPr>
          <w:rFonts w:ascii="Verdana" w:hAnsi="Verdana"/>
          <w:sz w:val="18"/>
          <w:szCs w:val="18"/>
        </w:rPr>
        <w:t>.</w:t>
      </w:r>
      <w:r w:rsidRPr="007B09E7">
        <w:rPr>
          <w:rFonts w:ascii="Verdana" w:hAnsi="Verdana"/>
          <w:sz w:val="18"/>
          <w:szCs w:val="18"/>
        </w:rPr>
        <w:t xml:space="preserve"> </w:t>
      </w:r>
    </w:p>
    <w:p w:rsidR="00525400" w:rsidRDefault="008F1777" w:rsidP="00525400">
      <w:pPr>
        <w:autoSpaceDE w:val="0"/>
        <w:autoSpaceDN w:val="0"/>
        <w:adjustRightInd w:val="0"/>
        <w:jc w:val="both"/>
        <w:rPr>
          <w:rFonts w:ascii="Verdana" w:hAnsi="Verdana"/>
          <w:sz w:val="18"/>
          <w:szCs w:val="18"/>
          <w:lang w:val="en-US"/>
        </w:rPr>
      </w:pPr>
      <w:r>
        <w:rPr>
          <w:rFonts w:ascii="Verdana" w:hAnsi="Verdana" w:cs="Arial"/>
          <w:b/>
          <w:sz w:val="16"/>
          <w:szCs w:val="16"/>
        </w:rPr>
        <w:t>***</w:t>
      </w:r>
      <w:r>
        <w:rPr>
          <w:rFonts w:ascii="Verdana" w:hAnsi="Verdana"/>
          <w:sz w:val="18"/>
          <w:szCs w:val="18"/>
        </w:rPr>
        <w:t>Please</w:t>
      </w:r>
      <w:r w:rsidRPr="007B09E7">
        <w:rPr>
          <w:rFonts w:ascii="Verdana" w:hAnsi="Verdana"/>
          <w:sz w:val="18"/>
          <w:szCs w:val="18"/>
        </w:rPr>
        <w:t xml:space="preserve"> calculate the part that will be considered for funding by applying the </w:t>
      </w:r>
      <w:r>
        <w:rPr>
          <w:rFonts w:ascii="Verdana" w:hAnsi="Verdana"/>
          <w:sz w:val="18"/>
          <w:szCs w:val="18"/>
        </w:rPr>
        <w:t>limits set by the NA</w:t>
      </w:r>
      <w:r w:rsidRPr="007B09E7">
        <w:rPr>
          <w:rFonts w:ascii="Verdana" w:hAnsi="Verdana"/>
          <w:sz w:val="18"/>
          <w:szCs w:val="18"/>
        </w:rPr>
        <w:t>.</w:t>
      </w:r>
      <w:r w:rsidRPr="008C67FF">
        <w:rPr>
          <w:rFonts w:ascii="Verdana" w:hAnsi="Verdana" w:cs="Arial"/>
          <w:b/>
          <w:bCs/>
          <w:sz w:val="18"/>
          <w:szCs w:val="18"/>
        </w:rPr>
        <w:t xml:space="preserve"> </w:t>
      </w:r>
      <w:r>
        <w:rPr>
          <w:rFonts w:ascii="Verdana" w:hAnsi="Verdana" w:cs="Arial"/>
          <w:b/>
          <w:bCs/>
          <w:sz w:val="18"/>
          <w:szCs w:val="18"/>
        </w:rPr>
        <w:t xml:space="preserve">Reimbursement of travel cost is limited to </w:t>
      </w:r>
      <w:r w:rsidR="00525400">
        <w:rPr>
          <w:rFonts w:ascii="Verdana" w:hAnsi="Verdana"/>
          <w:b/>
          <w:bCs/>
          <w:sz w:val="18"/>
          <w:szCs w:val="18"/>
        </w:rPr>
        <w:t>75% of real cost</w:t>
      </w:r>
      <w:r w:rsidR="00525400">
        <w:rPr>
          <w:rFonts w:ascii="Verdana" w:hAnsi="Verdana"/>
          <w:b/>
          <w:bCs/>
          <w:sz w:val="18"/>
          <w:szCs w:val="18"/>
          <w:lang w:val="en-US"/>
        </w:rPr>
        <w:t xml:space="preserve"> </w:t>
      </w:r>
      <w:r w:rsidR="00525400">
        <w:rPr>
          <w:rFonts w:ascii="Verdana" w:hAnsi="Verdana"/>
          <w:sz w:val="18"/>
          <w:szCs w:val="18"/>
          <w:lang w:val="en-US"/>
        </w:rPr>
        <w:t>and per person</w:t>
      </w:r>
      <w:r w:rsidR="00525400">
        <w:rPr>
          <w:rFonts w:ascii="Verdana" w:hAnsi="Verdana"/>
          <w:sz w:val="18"/>
          <w:szCs w:val="18"/>
        </w:rPr>
        <w:t>.</w:t>
      </w:r>
    </w:p>
    <w:p w:rsidR="00525400" w:rsidRDefault="00525400" w:rsidP="00525400">
      <w:pPr>
        <w:autoSpaceDE w:val="0"/>
        <w:autoSpaceDN w:val="0"/>
        <w:adjustRightInd w:val="0"/>
        <w:jc w:val="both"/>
        <w:rPr>
          <w:rFonts w:ascii="Verdana" w:hAnsi="Verdana"/>
          <w:sz w:val="18"/>
          <w:szCs w:val="18"/>
        </w:rPr>
      </w:pPr>
    </w:p>
    <w:p w:rsidR="008F1777" w:rsidRDefault="00525400" w:rsidP="00525400">
      <w:pPr>
        <w:autoSpaceDE w:val="0"/>
        <w:autoSpaceDN w:val="0"/>
        <w:adjustRightInd w:val="0"/>
        <w:jc w:val="both"/>
        <w:rPr>
          <w:rFonts w:ascii="Verdana" w:hAnsi="Verdana"/>
          <w:sz w:val="18"/>
          <w:szCs w:val="18"/>
        </w:rPr>
      </w:pPr>
      <w:r w:rsidRPr="00F260D0">
        <w:rPr>
          <w:rFonts w:ascii="Verdana" w:hAnsi="Verdana"/>
          <w:sz w:val="18"/>
          <w:szCs w:val="18"/>
          <w:highlight w:val="yellow"/>
        </w:rPr>
        <w:t xml:space="preserve"> </w:t>
      </w:r>
    </w:p>
    <w:p w:rsidR="005F13B3" w:rsidRPr="00F260D0" w:rsidRDefault="005F13B3" w:rsidP="009C6779">
      <w:pPr>
        <w:autoSpaceDE w:val="0"/>
        <w:autoSpaceDN w:val="0"/>
        <w:adjustRightInd w:val="0"/>
        <w:jc w:val="both"/>
        <w:rPr>
          <w:rFonts w:ascii="Verdana" w:hAnsi="Verdana"/>
          <w:sz w:val="18"/>
          <w:szCs w:val="18"/>
        </w:rPr>
      </w:pPr>
    </w:p>
    <w:p w:rsidR="009C6779" w:rsidRPr="000A75CD" w:rsidRDefault="009C6779" w:rsidP="009C6779">
      <w:pPr>
        <w:rPr>
          <w:rFonts w:cs="Arial"/>
          <w:sz w:val="18"/>
          <w:szCs w:val="18"/>
        </w:rPr>
      </w:pPr>
      <w:r w:rsidRPr="000A75CD">
        <w:rPr>
          <w:rFonts w:cs="Arial"/>
          <w:sz w:val="18"/>
          <w:szCs w:val="18"/>
        </w:rPr>
        <w:t xml:space="preserve">Nb: </w:t>
      </w:r>
      <w:r w:rsidRPr="000A75CD">
        <w:rPr>
          <w:rFonts w:ascii="Verdana" w:hAnsi="Verdana" w:cs="Arial"/>
          <w:sz w:val="18"/>
          <w:szCs w:val="18"/>
        </w:rPr>
        <w:t>If individuals reside in one of the overseas countries and territories or have one of these territories as destination, real incurred travel costs shall be reimbursed in total, independent of the duration of the mobility activity.</w:t>
      </w:r>
    </w:p>
    <w:p w:rsidR="009C6779" w:rsidRDefault="009C6779" w:rsidP="009C6779">
      <w:pPr>
        <w:autoSpaceDE w:val="0"/>
        <w:autoSpaceDN w:val="0"/>
        <w:adjustRightInd w:val="0"/>
        <w:jc w:val="both"/>
        <w:rPr>
          <w:rFonts w:ascii="Verdana" w:hAnsi="Verdana"/>
          <w:sz w:val="18"/>
          <w:szCs w:val="18"/>
        </w:rPr>
      </w:pPr>
    </w:p>
    <w:p w:rsidR="00CE2E6F" w:rsidRDefault="00CE2E6F" w:rsidP="00CE2E6F">
      <w:pPr>
        <w:autoSpaceDE w:val="0"/>
        <w:autoSpaceDN w:val="0"/>
        <w:adjustRightInd w:val="0"/>
        <w:jc w:val="both"/>
        <w:rPr>
          <w:rFonts w:ascii="Verdana" w:hAnsi="Verdana"/>
          <w:sz w:val="18"/>
          <w:szCs w:val="18"/>
        </w:rPr>
      </w:pPr>
    </w:p>
    <w:p w:rsidR="00246011" w:rsidRPr="00AF4698" w:rsidRDefault="00246011" w:rsidP="00311E9D">
      <w:pPr>
        <w:rPr>
          <w:rFonts w:ascii="Verdana" w:hAnsi="Verdana" w:cs="Arial"/>
          <w:b/>
          <w:bCs/>
          <w:sz w:val="20"/>
          <w:szCs w:val="20"/>
        </w:rPr>
        <w:sectPr w:rsidR="00246011" w:rsidRPr="00AF4698" w:rsidSect="00BB7946">
          <w:pgSz w:w="16838" w:h="11906" w:orient="landscape"/>
          <w:pgMar w:top="1418" w:right="1418" w:bottom="1418" w:left="1418" w:header="709" w:footer="709" w:gutter="0"/>
          <w:cols w:space="708"/>
          <w:docGrid w:linePitch="360"/>
        </w:sectPr>
      </w:pPr>
    </w:p>
    <w:p w:rsidR="00DD27CD" w:rsidRDefault="00AC15EA" w:rsidP="00DD27CD">
      <w:pPr>
        <w:ind w:left="720" w:hanging="720"/>
        <w:rPr>
          <w:rFonts w:ascii="Verdana" w:eastAsia="MS Mincho" w:hAnsi="Verdana" w:cs="Tahoma"/>
          <w:b/>
          <w:bCs/>
          <w:i/>
          <w:iCs/>
          <w:smallCaps/>
          <w:color w:val="FFFFFF"/>
          <w:sz w:val="28"/>
          <w:szCs w:val="28"/>
          <w:shd w:val="clear" w:color="auto" w:fill="056E9B"/>
          <w:lang w:eastAsia="ar-SA"/>
        </w:rPr>
      </w:pPr>
      <w:r>
        <w:rPr>
          <w:rFonts w:ascii="Verdana" w:eastAsia="MS Mincho" w:hAnsi="Verdana" w:cs="Tahoma"/>
          <w:b/>
          <w:bCs/>
          <w:i/>
          <w:iCs/>
          <w:smallCaps/>
          <w:color w:val="FFFFFF"/>
          <w:sz w:val="28"/>
          <w:szCs w:val="28"/>
          <w:shd w:val="clear" w:color="auto" w:fill="056E9B"/>
          <w:lang w:eastAsia="ar-SA"/>
        </w:rPr>
        <w:t>6</w:t>
      </w:r>
      <w:r w:rsidR="00970A20">
        <w:rPr>
          <w:rFonts w:ascii="Verdana" w:eastAsia="MS Mincho" w:hAnsi="Verdana" w:cs="Tahoma"/>
          <w:b/>
          <w:bCs/>
          <w:i/>
          <w:iCs/>
          <w:smallCaps/>
          <w:color w:val="FFFFFF"/>
          <w:sz w:val="28"/>
          <w:szCs w:val="28"/>
          <w:shd w:val="clear" w:color="auto" w:fill="056E9B"/>
          <w:lang w:eastAsia="ar-SA"/>
        </w:rPr>
        <w:t>.5</w:t>
      </w:r>
      <w:r w:rsidR="00DD27CD">
        <w:rPr>
          <w:rFonts w:ascii="Verdana" w:eastAsia="MS Mincho" w:hAnsi="Verdana" w:cs="Tahoma"/>
          <w:b/>
          <w:bCs/>
          <w:i/>
          <w:iCs/>
          <w:smallCaps/>
          <w:color w:val="FFFFFF"/>
          <w:sz w:val="28"/>
          <w:szCs w:val="28"/>
          <w:shd w:val="clear" w:color="auto" w:fill="056E9B"/>
          <w:lang w:eastAsia="ar-SA"/>
        </w:rPr>
        <w:t xml:space="preserve"> Total requested funding</w:t>
      </w:r>
    </w:p>
    <w:p w:rsidR="002D60E4" w:rsidRPr="00AF4698" w:rsidRDefault="002D60E4" w:rsidP="00F03683">
      <w:pPr>
        <w:rPr>
          <w:rFonts w:ascii="Verdana" w:hAnsi="Verdana" w:cs="Arial"/>
          <w:b/>
          <w:bCs/>
          <w:sz w:val="20"/>
          <w:szCs w:val="20"/>
        </w:rPr>
      </w:pPr>
    </w:p>
    <w:p w:rsidR="002D60E4" w:rsidRPr="00AF4698" w:rsidRDefault="002D60E4" w:rsidP="002D60E4">
      <w:pPr>
        <w:jc w:val="both"/>
        <w:rPr>
          <w:rFonts w:ascii="Verdana" w:hAnsi="Verdana"/>
          <w:sz w:val="18"/>
          <w:szCs w:val="18"/>
        </w:rPr>
      </w:pPr>
      <w:r w:rsidRPr="00AF4698">
        <w:rPr>
          <w:rFonts w:ascii="Verdana" w:hAnsi="Verdana"/>
          <w:sz w:val="18"/>
          <w:szCs w:val="18"/>
        </w:rPr>
        <w:t>Pl</w:t>
      </w:r>
      <w:r w:rsidR="00CE2E6F">
        <w:rPr>
          <w:rFonts w:ascii="Verdana" w:hAnsi="Verdana"/>
          <w:sz w:val="18"/>
          <w:szCs w:val="18"/>
        </w:rPr>
        <w:t>ease fill in the</w:t>
      </w:r>
      <w:r w:rsidRPr="00AF4698">
        <w:rPr>
          <w:rFonts w:ascii="Verdana" w:hAnsi="Verdana"/>
          <w:sz w:val="18"/>
          <w:szCs w:val="18"/>
        </w:rPr>
        <w:t xml:space="preserve"> table</w:t>
      </w:r>
      <w:r w:rsidR="00CE2E6F">
        <w:rPr>
          <w:rFonts w:ascii="Verdana" w:hAnsi="Verdana"/>
          <w:sz w:val="18"/>
          <w:szCs w:val="18"/>
        </w:rPr>
        <w:t xml:space="preserve"> below</w:t>
      </w:r>
      <w:r w:rsidRPr="00AF4698">
        <w:rPr>
          <w:rFonts w:ascii="Verdana" w:hAnsi="Verdana"/>
          <w:sz w:val="18"/>
          <w:szCs w:val="18"/>
        </w:rPr>
        <w:t>. Please note that the amount for tr</w:t>
      </w:r>
      <w:r w:rsidR="00F96F65" w:rsidRPr="00AF4698">
        <w:rPr>
          <w:rFonts w:ascii="Verdana" w:hAnsi="Verdana"/>
          <w:sz w:val="18"/>
          <w:szCs w:val="18"/>
        </w:rPr>
        <w:t>avel costs and</w:t>
      </w:r>
      <w:r w:rsidRPr="00AF4698">
        <w:rPr>
          <w:rFonts w:ascii="Verdana" w:hAnsi="Verdana"/>
          <w:sz w:val="18"/>
          <w:szCs w:val="18"/>
        </w:rPr>
        <w:t xml:space="preserve"> subsistence cost presented in the table should be the </w:t>
      </w:r>
      <w:r w:rsidR="00DD27CD">
        <w:rPr>
          <w:rFonts w:ascii="Verdana" w:hAnsi="Verdana"/>
          <w:sz w:val="18"/>
          <w:szCs w:val="18"/>
        </w:rPr>
        <w:t xml:space="preserve">same as presented in section </w:t>
      </w:r>
      <w:r w:rsidR="00AC15EA">
        <w:rPr>
          <w:rFonts w:ascii="Verdana" w:hAnsi="Verdana"/>
          <w:sz w:val="18"/>
          <w:szCs w:val="18"/>
        </w:rPr>
        <w:t>6</w:t>
      </w:r>
      <w:r w:rsidR="00DD27CD">
        <w:rPr>
          <w:rFonts w:ascii="Verdana" w:hAnsi="Verdana"/>
          <w:sz w:val="18"/>
          <w:szCs w:val="18"/>
        </w:rPr>
        <w:t>.</w:t>
      </w:r>
      <w:r w:rsidR="001427FA">
        <w:rPr>
          <w:rFonts w:ascii="Verdana" w:hAnsi="Verdana"/>
          <w:sz w:val="18"/>
          <w:szCs w:val="18"/>
        </w:rPr>
        <w:t>3</w:t>
      </w:r>
      <w:r w:rsidR="00DD27CD">
        <w:rPr>
          <w:rFonts w:ascii="Verdana" w:hAnsi="Verdana"/>
          <w:sz w:val="18"/>
          <w:szCs w:val="18"/>
        </w:rPr>
        <w:t xml:space="preserve"> and </w:t>
      </w:r>
      <w:r w:rsidR="00AC15EA">
        <w:rPr>
          <w:rFonts w:ascii="Verdana" w:hAnsi="Verdana"/>
          <w:sz w:val="18"/>
          <w:szCs w:val="18"/>
        </w:rPr>
        <w:t>6</w:t>
      </w:r>
      <w:r w:rsidR="00DD27CD">
        <w:rPr>
          <w:rFonts w:ascii="Verdana" w:hAnsi="Verdana"/>
          <w:sz w:val="18"/>
          <w:szCs w:val="18"/>
        </w:rPr>
        <w:t>.</w:t>
      </w:r>
      <w:r w:rsidR="001427FA">
        <w:rPr>
          <w:rFonts w:ascii="Verdana" w:hAnsi="Verdana"/>
          <w:sz w:val="18"/>
          <w:szCs w:val="18"/>
        </w:rPr>
        <w:t>4</w:t>
      </w:r>
      <w:r w:rsidRPr="00AF4698">
        <w:rPr>
          <w:rFonts w:ascii="Verdana" w:hAnsi="Verdana"/>
          <w:sz w:val="18"/>
          <w:szCs w:val="18"/>
        </w:rPr>
        <w:t>.</w:t>
      </w:r>
    </w:p>
    <w:p w:rsidR="00F96F65" w:rsidRPr="00AF4698" w:rsidRDefault="00F96F65" w:rsidP="002D60E4">
      <w:pPr>
        <w:jc w:val="both"/>
        <w:rPr>
          <w:rFonts w:ascii="Verdana" w:hAnsi="Verdana"/>
          <w:sz w:val="18"/>
          <w:szCs w:val="18"/>
        </w:rPr>
      </w:pPr>
    </w:p>
    <w:p w:rsidR="00F96F65" w:rsidRPr="00AF4698" w:rsidRDefault="00F96F65" w:rsidP="00F96F65">
      <w:pPr>
        <w:rPr>
          <w:rFonts w:ascii="Verdana" w:hAnsi="Verdana"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60"/>
        <w:tblGridChange w:id="5">
          <w:tblGrid>
            <w:gridCol w:w="6048"/>
            <w:gridCol w:w="2160"/>
          </w:tblGrid>
        </w:tblGridChange>
      </w:tblGrid>
      <w:tr w:rsidR="00F96F65" w:rsidRPr="00E64CDF" w:rsidTr="00E64CDF">
        <w:tc>
          <w:tcPr>
            <w:tcW w:w="6048" w:type="dxa"/>
            <w:shd w:val="clear" w:color="auto" w:fill="C0C0C0"/>
          </w:tcPr>
          <w:p w:rsidR="00F96F65" w:rsidRPr="00E64CDF" w:rsidRDefault="0023434B" w:rsidP="00053932">
            <w:pPr>
              <w:rPr>
                <w:rFonts w:ascii="Verdana" w:hAnsi="Verdana" w:cs="Arial"/>
                <w:b/>
                <w:bCs/>
                <w:sz w:val="20"/>
                <w:szCs w:val="20"/>
              </w:rPr>
            </w:pPr>
            <w:r w:rsidRPr="00E64CDF">
              <w:rPr>
                <w:rFonts w:ascii="Verdana" w:hAnsi="Verdana" w:cs="Arial"/>
                <w:b/>
                <w:bCs/>
                <w:sz w:val="20"/>
                <w:szCs w:val="20"/>
              </w:rPr>
              <w:t xml:space="preserve">a) </w:t>
            </w:r>
            <w:r w:rsidR="0025004C" w:rsidRPr="00E64CDF">
              <w:rPr>
                <w:rFonts w:ascii="Verdana" w:hAnsi="Verdana" w:cs="Arial"/>
                <w:b/>
                <w:bCs/>
                <w:sz w:val="20"/>
                <w:szCs w:val="20"/>
              </w:rPr>
              <w:t xml:space="preserve">Project organisation </w:t>
            </w:r>
            <w:r w:rsidR="005F13B3" w:rsidRPr="00E64CDF">
              <w:rPr>
                <w:rFonts w:ascii="Verdana" w:hAnsi="Verdana" w:cs="Arial"/>
                <w:b/>
                <w:bCs/>
                <w:sz w:val="20"/>
                <w:szCs w:val="20"/>
              </w:rPr>
              <w:t>rate</w:t>
            </w:r>
          </w:p>
        </w:tc>
        <w:tc>
          <w:tcPr>
            <w:tcW w:w="2160" w:type="dxa"/>
          </w:tcPr>
          <w:p w:rsidR="00F96F65" w:rsidRPr="00525400" w:rsidRDefault="00525400" w:rsidP="00525400">
            <w:pPr>
              <w:rPr>
                <w:rFonts w:ascii="Verdana" w:hAnsi="Verdana" w:cs="Arial"/>
                <w:b/>
                <w:bCs/>
                <w:sz w:val="20"/>
                <w:szCs w:val="20"/>
                <w:lang w:val="el-GR"/>
              </w:rPr>
            </w:pPr>
            <w:r>
              <w:rPr>
                <w:rFonts w:ascii="Verdana" w:hAnsi="Verdana"/>
                <w:b/>
                <w:bCs/>
                <w:sz w:val="18"/>
                <w:szCs w:val="18"/>
              </w:rPr>
              <w:t xml:space="preserve">6.810,00 </w:t>
            </w:r>
            <w:r>
              <w:rPr>
                <w:rFonts w:ascii="Verdana" w:hAnsi="Verdana"/>
                <w:b/>
                <w:bCs/>
                <w:sz w:val="18"/>
                <w:szCs w:val="18"/>
                <w:lang w:val="el-GR"/>
              </w:rPr>
              <w:t>€</w:t>
            </w:r>
            <w:r>
              <w:rPr>
                <w:rFonts w:ascii="Verdana" w:hAnsi="Verdana"/>
                <w:sz w:val="18"/>
                <w:szCs w:val="18"/>
                <w:highlight w:val="yellow"/>
                <w:lang w:val="el-GR"/>
              </w:rPr>
              <w:t xml:space="preserve"> </w:t>
            </w:r>
          </w:p>
        </w:tc>
      </w:tr>
      <w:tr w:rsidR="00246011" w:rsidRPr="00E64CDF" w:rsidTr="00E64CDF">
        <w:tc>
          <w:tcPr>
            <w:tcW w:w="6048" w:type="dxa"/>
            <w:shd w:val="clear" w:color="auto" w:fill="C0C0C0"/>
          </w:tcPr>
          <w:p w:rsidR="00246011" w:rsidRPr="00E64CDF" w:rsidRDefault="0023434B" w:rsidP="00053932">
            <w:pPr>
              <w:rPr>
                <w:rFonts w:ascii="Verdana" w:hAnsi="Verdana" w:cs="Arial"/>
                <w:b/>
                <w:bCs/>
                <w:sz w:val="20"/>
                <w:szCs w:val="20"/>
              </w:rPr>
            </w:pPr>
            <w:r w:rsidRPr="00E64CDF">
              <w:rPr>
                <w:rFonts w:ascii="Verdana" w:hAnsi="Verdana" w:cs="Arial"/>
                <w:b/>
                <w:bCs/>
                <w:sz w:val="20"/>
                <w:szCs w:val="20"/>
              </w:rPr>
              <w:t xml:space="preserve">b) </w:t>
            </w:r>
            <w:r w:rsidR="00246011" w:rsidRPr="00E64CDF">
              <w:rPr>
                <w:rFonts w:ascii="Verdana" w:hAnsi="Verdana" w:cs="Arial"/>
                <w:b/>
                <w:bCs/>
                <w:sz w:val="20"/>
                <w:szCs w:val="20"/>
              </w:rPr>
              <w:t>Total</w:t>
            </w:r>
            <w:r w:rsidR="001427FA" w:rsidRPr="00E64CDF">
              <w:rPr>
                <w:rFonts w:ascii="Verdana" w:hAnsi="Verdana" w:cs="Arial"/>
                <w:b/>
                <w:bCs/>
                <w:sz w:val="20"/>
                <w:szCs w:val="20"/>
              </w:rPr>
              <w:t xml:space="preserve"> estimated</w:t>
            </w:r>
            <w:r w:rsidR="00246011" w:rsidRPr="00E64CDF">
              <w:rPr>
                <w:rFonts w:ascii="Verdana" w:hAnsi="Verdana" w:cs="Arial"/>
                <w:b/>
                <w:bCs/>
                <w:sz w:val="20"/>
                <w:szCs w:val="20"/>
              </w:rPr>
              <w:t xml:space="preserve"> subsistence</w:t>
            </w:r>
            <w:r w:rsidR="001427FA" w:rsidRPr="00E64CDF">
              <w:rPr>
                <w:rFonts w:ascii="Verdana" w:hAnsi="Verdana" w:cs="Arial"/>
                <w:b/>
                <w:bCs/>
                <w:sz w:val="20"/>
                <w:szCs w:val="20"/>
              </w:rPr>
              <w:t xml:space="preserve"> costs</w:t>
            </w:r>
            <w:r w:rsidR="00246011" w:rsidRPr="00E64CDF">
              <w:rPr>
                <w:rFonts w:ascii="Verdana" w:hAnsi="Verdana" w:cs="Arial"/>
                <w:b/>
                <w:bCs/>
                <w:sz w:val="20"/>
                <w:szCs w:val="20"/>
              </w:rPr>
              <w:t xml:space="preserve"> </w:t>
            </w:r>
            <w:r w:rsidR="0025004C" w:rsidRPr="00E64CDF">
              <w:rPr>
                <w:rFonts w:ascii="Verdana" w:hAnsi="Verdana" w:cs="Arial"/>
                <w:b/>
                <w:bCs/>
                <w:sz w:val="20"/>
                <w:szCs w:val="20"/>
              </w:rPr>
              <w:t>–</w:t>
            </w:r>
            <w:r w:rsidR="00CF61CE" w:rsidRPr="00E64CDF">
              <w:rPr>
                <w:rFonts w:ascii="Verdana" w:hAnsi="Verdana" w:cs="Arial"/>
                <w:b/>
                <w:bCs/>
                <w:sz w:val="20"/>
                <w:szCs w:val="20"/>
              </w:rPr>
              <w:t xml:space="preserve"> </w:t>
            </w:r>
            <w:r w:rsidR="00246011" w:rsidRPr="00E64CDF">
              <w:rPr>
                <w:rFonts w:ascii="Verdana" w:hAnsi="Verdana" w:cs="Arial"/>
                <w:b/>
                <w:bCs/>
                <w:sz w:val="20"/>
                <w:szCs w:val="20"/>
              </w:rPr>
              <w:t>Students</w:t>
            </w:r>
            <w:r w:rsidR="001427FA" w:rsidRPr="00E64CDF">
              <w:rPr>
                <w:rFonts w:ascii="Verdana" w:hAnsi="Verdana" w:cs="Arial"/>
                <w:b/>
                <w:bCs/>
                <w:sz w:val="20"/>
                <w:szCs w:val="20"/>
              </w:rPr>
              <w:t xml:space="preserve"> and teachers</w:t>
            </w:r>
            <w:r w:rsidR="00E22CEE" w:rsidRPr="00E64CDF">
              <w:rPr>
                <w:rFonts w:ascii="Verdana" w:hAnsi="Verdana" w:cs="Arial"/>
                <w:b/>
                <w:bCs/>
                <w:sz w:val="20"/>
                <w:szCs w:val="20"/>
              </w:rPr>
              <w:t xml:space="preserve"> </w:t>
            </w:r>
            <w:r w:rsidR="00FD3249">
              <w:rPr>
                <w:rFonts w:ascii="Verdana" w:hAnsi="Verdana" w:cs="Arial"/>
                <w:b/>
                <w:bCs/>
                <w:sz w:val="20"/>
                <w:szCs w:val="20"/>
              </w:rPr>
              <w:t>(sum of amounts under columns A in tables 6.3 and 6.4)</w:t>
            </w:r>
          </w:p>
        </w:tc>
        <w:tc>
          <w:tcPr>
            <w:tcW w:w="2160" w:type="dxa"/>
          </w:tcPr>
          <w:p w:rsidR="00246011" w:rsidRPr="00E64CDF" w:rsidRDefault="00246011" w:rsidP="00053932">
            <w:pPr>
              <w:rPr>
                <w:rFonts w:ascii="Verdana" w:hAnsi="Verdana" w:cs="Arial"/>
                <w:b/>
                <w:bCs/>
                <w:sz w:val="20"/>
                <w:szCs w:val="20"/>
              </w:rPr>
            </w:pPr>
          </w:p>
        </w:tc>
      </w:tr>
      <w:tr w:rsidR="00246011" w:rsidRPr="00E64CDF" w:rsidTr="00E64CDF">
        <w:tc>
          <w:tcPr>
            <w:tcW w:w="6048" w:type="dxa"/>
            <w:shd w:val="clear" w:color="auto" w:fill="C0C0C0"/>
          </w:tcPr>
          <w:p w:rsidR="00E22CEE" w:rsidRPr="00E64CDF" w:rsidRDefault="0023434B" w:rsidP="00053932">
            <w:pPr>
              <w:rPr>
                <w:rFonts w:ascii="Verdana" w:hAnsi="Verdana" w:cs="Arial"/>
                <w:b/>
                <w:bCs/>
                <w:sz w:val="20"/>
                <w:szCs w:val="20"/>
              </w:rPr>
            </w:pPr>
            <w:r w:rsidRPr="00E64CDF">
              <w:rPr>
                <w:rFonts w:ascii="Verdana" w:hAnsi="Verdana" w:cs="Arial"/>
                <w:b/>
                <w:bCs/>
                <w:sz w:val="20"/>
                <w:szCs w:val="20"/>
              </w:rPr>
              <w:t xml:space="preserve">c) </w:t>
            </w:r>
            <w:r w:rsidR="00246011" w:rsidRPr="00E64CDF">
              <w:rPr>
                <w:rFonts w:ascii="Verdana" w:hAnsi="Verdana" w:cs="Arial"/>
                <w:b/>
                <w:bCs/>
                <w:sz w:val="20"/>
                <w:szCs w:val="20"/>
              </w:rPr>
              <w:t>Total</w:t>
            </w:r>
            <w:r w:rsidR="001427FA" w:rsidRPr="00E64CDF">
              <w:rPr>
                <w:rFonts w:ascii="Verdana" w:hAnsi="Verdana" w:cs="Arial"/>
                <w:b/>
                <w:bCs/>
                <w:sz w:val="20"/>
                <w:szCs w:val="20"/>
              </w:rPr>
              <w:t xml:space="preserve"> estimated</w:t>
            </w:r>
            <w:r w:rsidR="007D1045">
              <w:rPr>
                <w:rFonts w:ascii="Verdana" w:hAnsi="Verdana" w:cs="Arial"/>
                <w:b/>
                <w:bCs/>
                <w:sz w:val="20"/>
                <w:szCs w:val="20"/>
              </w:rPr>
              <w:t xml:space="preserve"> grant for</w:t>
            </w:r>
            <w:r w:rsidR="00246011" w:rsidRPr="00E64CDF">
              <w:rPr>
                <w:rFonts w:ascii="Verdana" w:hAnsi="Verdana" w:cs="Arial"/>
                <w:b/>
                <w:bCs/>
                <w:sz w:val="20"/>
                <w:szCs w:val="20"/>
              </w:rPr>
              <w:t xml:space="preserve"> travel </w:t>
            </w:r>
            <w:r w:rsidR="001427FA" w:rsidRPr="00E64CDF">
              <w:rPr>
                <w:rFonts w:ascii="Verdana" w:hAnsi="Verdana" w:cs="Arial"/>
                <w:b/>
                <w:bCs/>
                <w:sz w:val="20"/>
                <w:szCs w:val="20"/>
              </w:rPr>
              <w:t>costs –</w:t>
            </w:r>
            <w:r w:rsidR="00CF61CE" w:rsidRPr="00E64CDF">
              <w:rPr>
                <w:rFonts w:ascii="Verdana" w:hAnsi="Verdana" w:cs="Arial"/>
                <w:b/>
                <w:bCs/>
                <w:sz w:val="20"/>
                <w:szCs w:val="20"/>
              </w:rPr>
              <w:t xml:space="preserve"> </w:t>
            </w:r>
            <w:r w:rsidR="001427FA" w:rsidRPr="00E64CDF">
              <w:rPr>
                <w:rFonts w:ascii="Verdana" w:hAnsi="Verdana" w:cs="Arial"/>
                <w:b/>
                <w:bCs/>
                <w:sz w:val="20"/>
                <w:szCs w:val="20"/>
              </w:rPr>
              <w:t xml:space="preserve">Students and </w:t>
            </w:r>
            <w:r w:rsidR="00246011" w:rsidRPr="00E64CDF">
              <w:rPr>
                <w:rFonts w:ascii="Verdana" w:hAnsi="Verdana" w:cs="Arial"/>
                <w:b/>
                <w:bCs/>
                <w:sz w:val="20"/>
                <w:szCs w:val="20"/>
              </w:rPr>
              <w:t>Teachers</w:t>
            </w:r>
            <w:r w:rsidR="00E22CEE" w:rsidRPr="00E64CDF">
              <w:rPr>
                <w:rFonts w:ascii="Verdana" w:hAnsi="Verdana" w:cs="Arial"/>
                <w:b/>
                <w:bCs/>
                <w:sz w:val="20"/>
                <w:szCs w:val="20"/>
              </w:rPr>
              <w:t xml:space="preserve"> </w:t>
            </w:r>
            <w:r w:rsidR="00FD3249">
              <w:rPr>
                <w:rFonts w:ascii="Verdana" w:hAnsi="Verdana" w:cs="Arial"/>
                <w:b/>
                <w:bCs/>
                <w:sz w:val="20"/>
                <w:szCs w:val="20"/>
              </w:rPr>
              <w:t>(sum of amounts under columns B in tables 6.3 and 6.4)</w:t>
            </w:r>
          </w:p>
        </w:tc>
        <w:tc>
          <w:tcPr>
            <w:tcW w:w="2160" w:type="dxa"/>
          </w:tcPr>
          <w:p w:rsidR="00246011" w:rsidRPr="00E64CDF" w:rsidRDefault="00246011" w:rsidP="00053932">
            <w:pPr>
              <w:rPr>
                <w:rFonts w:ascii="Verdana" w:hAnsi="Verdana" w:cs="Arial"/>
                <w:b/>
                <w:bCs/>
                <w:sz w:val="20"/>
                <w:szCs w:val="20"/>
              </w:rPr>
            </w:pPr>
          </w:p>
        </w:tc>
      </w:tr>
      <w:tr w:rsidR="00F96F65" w:rsidRPr="00E64CDF" w:rsidTr="00E64CDF">
        <w:tc>
          <w:tcPr>
            <w:tcW w:w="6048" w:type="dxa"/>
            <w:shd w:val="clear" w:color="auto" w:fill="C0C0C0"/>
          </w:tcPr>
          <w:p w:rsidR="00F96F65" w:rsidRPr="00E64CDF" w:rsidRDefault="0023434B" w:rsidP="00AF19B0">
            <w:pPr>
              <w:rPr>
                <w:rFonts w:ascii="Verdana" w:hAnsi="Verdana" w:cs="Arial"/>
                <w:b/>
                <w:bCs/>
                <w:sz w:val="20"/>
                <w:szCs w:val="20"/>
              </w:rPr>
            </w:pPr>
            <w:r w:rsidRPr="00E64CDF">
              <w:rPr>
                <w:rFonts w:ascii="Verdana" w:hAnsi="Verdana" w:cs="Arial"/>
                <w:b/>
                <w:bCs/>
                <w:sz w:val="20"/>
                <w:szCs w:val="20"/>
              </w:rPr>
              <w:t xml:space="preserve">d) </w:t>
            </w:r>
            <w:r w:rsidR="0025004C" w:rsidRPr="00E64CDF">
              <w:rPr>
                <w:rFonts w:ascii="Verdana" w:hAnsi="Verdana" w:cs="Arial"/>
                <w:b/>
                <w:bCs/>
                <w:sz w:val="20"/>
                <w:szCs w:val="20"/>
              </w:rPr>
              <w:t>Total requested funding</w:t>
            </w:r>
            <w:r w:rsidRPr="00E64CDF">
              <w:rPr>
                <w:rFonts w:ascii="Verdana" w:hAnsi="Verdana" w:cs="Arial"/>
                <w:b/>
                <w:bCs/>
                <w:sz w:val="20"/>
                <w:szCs w:val="20"/>
              </w:rPr>
              <w:t xml:space="preserve"> </w:t>
            </w:r>
            <w:r w:rsidRPr="007B09E7">
              <w:rPr>
                <w:rFonts w:ascii="Verdana" w:hAnsi="Verdana" w:cs="Arial"/>
                <w:b/>
                <w:bCs/>
                <w:sz w:val="20"/>
                <w:szCs w:val="20"/>
              </w:rPr>
              <w:t>(a+b+c)</w:t>
            </w:r>
          </w:p>
        </w:tc>
        <w:tc>
          <w:tcPr>
            <w:tcW w:w="2160" w:type="dxa"/>
          </w:tcPr>
          <w:p w:rsidR="00F96F65" w:rsidRPr="00E64CDF" w:rsidRDefault="00F96F65" w:rsidP="00053932">
            <w:pPr>
              <w:rPr>
                <w:rFonts w:ascii="Verdana" w:hAnsi="Verdana" w:cs="Arial"/>
                <w:b/>
                <w:bCs/>
                <w:sz w:val="20"/>
                <w:szCs w:val="20"/>
              </w:rPr>
            </w:pPr>
            <w:r w:rsidRPr="00E64CDF">
              <w:rPr>
                <w:rFonts w:ascii="Verdana" w:hAnsi="Verdana" w:cs="Arial"/>
                <w:b/>
                <w:bCs/>
                <w:sz w:val="20"/>
                <w:szCs w:val="20"/>
              </w:rPr>
              <w:t xml:space="preserve"> </w:t>
            </w:r>
          </w:p>
        </w:tc>
      </w:tr>
    </w:tbl>
    <w:p w:rsidR="00F96F65" w:rsidRPr="00AF4698" w:rsidRDefault="00F96F65" w:rsidP="00F96F65">
      <w:pPr>
        <w:rPr>
          <w:rFonts w:ascii="Verdana" w:hAnsi="Verdana"/>
        </w:rPr>
      </w:pPr>
    </w:p>
    <w:p w:rsidR="008C25EC" w:rsidRPr="008C25EC" w:rsidRDefault="008C25EC" w:rsidP="008C25EC"/>
    <w:p w:rsidR="00E47632" w:rsidRDefault="00E47632" w:rsidP="00E47632">
      <w:pPr>
        <w:rPr>
          <w:rFonts w:ascii="Verdana" w:hAnsi="Verdana"/>
          <w:sz w:val="18"/>
          <w:szCs w:val="18"/>
        </w:rPr>
      </w:pPr>
    </w:p>
    <w:p w:rsidR="00CA4FC8" w:rsidRDefault="00CA4FC8" w:rsidP="00E47632">
      <w:pPr>
        <w:rPr>
          <w:rFonts w:ascii="Verdana" w:hAnsi="Verdana"/>
          <w:sz w:val="18"/>
          <w:szCs w:val="18"/>
        </w:rPr>
      </w:pPr>
    </w:p>
    <w:p w:rsidR="00CA4FC8" w:rsidRDefault="00CA4FC8" w:rsidP="00E47632">
      <w:pPr>
        <w:rPr>
          <w:rFonts w:ascii="Verdana" w:hAnsi="Verdana"/>
          <w:sz w:val="18"/>
          <w:szCs w:val="18"/>
        </w:rPr>
      </w:pPr>
    </w:p>
    <w:p w:rsidR="00CA4FC8" w:rsidRDefault="00CA4FC8" w:rsidP="00E47632">
      <w:pPr>
        <w:rPr>
          <w:rFonts w:ascii="Verdana" w:hAnsi="Verdana"/>
          <w:sz w:val="18"/>
          <w:szCs w:val="18"/>
        </w:rPr>
      </w:pPr>
    </w:p>
    <w:p w:rsidR="001560B4" w:rsidRDefault="001560B4" w:rsidP="00CA4FC8">
      <w:pPr>
        <w:pBdr>
          <w:top w:val="single" w:sz="4" w:space="1" w:color="auto"/>
          <w:left w:val="single" w:sz="4" w:space="4" w:color="auto"/>
          <w:bottom w:val="single" w:sz="4" w:space="4" w:color="auto"/>
          <w:right w:val="single" w:sz="4" w:space="4" w:color="auto"/>
        </w:pBdr>
        <w:autoSpaceDE w:val="0"/>
        <w:autoSpaceDN w:val="0"/>
        <w:adjustRightInd w:val="0"/>
        <w:jc w:val="center"/>
        <w:rPr>
          <w:rFonts w:ascii="Verdana" w:hAnsi="Verdana" w:cs="Arial"/>
          <w:b/>
          <w:color w:val="000000"/>
          <w:sz w:val="18"/>
          <w:szCs w:val="18"/>
        </w:rPr>
      </w:pPr>
    </w:p>
    <w:p w:rsidR="00CA4FC8" w:rsidRPr="00AF4698" w:rsidRDefault="00CA4FC8" w:rsidP="00CA4FC8">
      <w:pPr>
        <w:pBdr>
          <w:top w:val="single" w:sz="4" w:space="1" w:color="auto"/>
          <w:left w:val="single" w:sz="4" w:space="4" w:color="auto"/>
          <w:bottom w:val="single" w:sz="4" w:space="4" w:color="auto"/>
          <w:right w:val="single" w:sz="4" w:space="4" w:color="auto"/>
        </w:pBdr>
        <w:autoSpaceDE w:val="0"/>
        <w:autoSpaceDN w:val="0"/>
        <w:adjustRightInd w:val="0"/>
        <w:jc w:val="center"/>
        <w:rPr>
          <w:rFonts w:ascii="Verdana" w:hAnsi="Verdana" w:cs="Arial"/>
          <w:b/>
          <w:color w:val="000000"/>
          <w:sz w:val="18"/>
          <w:szCs w:val="18"/>
        </w:rPr>
      </w:pPr>
      <w:r w:rsidRPr="00AF4698">
        <w:rPr>
          <w:rFonts w:ascii="Verdana" w:hAnsi="Verdana" w:cs="Arial"/>
          <w:b/>
          <w:color w:val="000000"/>
          <w:sz w:val="18"/>
          <w:szCs w:val="18"/>
        </w:rPr>
        <w:t>Important note</w:t>
      </w:r>
    </w:p>
    <w:p w:rsidR="005E4E38" w:rsidRDefault="005E4E38" w:rsidP="00CA4FC8">
      <w:pPr>
        <w:pBdr>
          <w:top w:val="single" w:sz="4" w:space="1" w:color="auto"/>
          <w:left w:val="single" w:sz="4" w:space="4" w:color="auto"/>
          <w:bottom w:val="single" w:sz="4" w:space="4" w:color="auto"/>
          <w:right w:val="single" w:sz="4" w:space="4" w:color="auto"/>
        </w:pBdr>
        <w:autoSpaceDE w:val="0"/>
        <w:autoSpaceDN w:val="0"/>
        <w:adjustRightInd w:val="0"/>
        <w:rPr>
          <w:rFonts w:ascii="Verdana" w:hAnsi="Verdana" w:cs="Arial"/>
          <w:color w:val="000000"/>
          <w:sz w:val="18"/>
          <w:szCs w:val="18"/>
        </w:rPr>
      </w:pPr>
    </w:p>
    <w:p w:rsidR="00073BA4" w:rsidRDefault="000A75CD" w:rsidP="00CA4FC8">
      <w:pPr>
        <w:pBdr>
          <w:top w:val="single" w:sz="4" w:space="1" w:color="auto"/>
          <w:left w:val="single" w:sz="4" w:space="4" w:color="auto"/>
          <w:bottom w:val="single" w:sz="4" w:space="4" w:color="auto"/>
          <w:right w:val="single" w:sz="4" w:space="4" w:color="auto"/>
        </w:pBd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If your application is successful, your organisation will receive a grant agreement indicating the maximum grant amount your organisation is entitled to. </w:t>
      </w:r>
      <w:r w:rsidR="00CA4FC8" w:rsidRPr="00AF4698">
        <w:rPr>
          <w:rFonts w:ascii="Verdana" w:hAnsi="Verdana" w:cs="Arial"/>
          <w:color w:val="000000"/>
          <w:sz w:val="18"/>
          <w:szCs w:val="18"/>
        </w:rPr>
        <w:t>The final report shall indicate the actual number of participants (students, teachers) in the Intensive Programme</w:t>
      </w:r>
      <w:r w:rsidR="00B460A9">
        <w:rPr>
          <w:rFonts w:ascii="Verdana" w:hAnsi="Verdana" w:cs="Arial"/>
          <w:color w:val="000000"/>
          <w:sz w:val="18"/>
          <w:szCs w:val="18"/>
        </w:rPr>
        <w:t xml:space="preserve"> as well as the actual travel costs incurred. The National Agency will assess the final report and will determine the final grant amount to which you</w:t>
      </w:r>
      <w:r w:rsidR="001560B4">
        <w:rPr>
          <w:rFonts w:ascii="Verdana" w:hAnsi="Verdana" w:cs="Arial"/>
          <w:color w:val="000000"/>
          <w:sz w:val="18"/>
          <w:szCs w:val="18"/>
        </w:rPr>
        <w:t>r organisation is</w:t>
      </w:r>
      <w:r w:rsidR="00B460A9">
        <w:rPr>
          <w:rFonts w:ascii="Verdana" w:hAnsi="Verdana" w:cs="Arial"/>
          <w:color w:val="000000"/>
          <w:sz w:val="18"/>
          <w:szCs w:val="18"/>
        </w:rPr>
        <w:t xml:space="preserve"> entitled.</w:t>
      </w:r>
      <w:r w:rsidR="00C70204">
        <w:rPr>
          <w:rFonts w:ascii="Verdana" w:hAnsi="Verdana" w:cs="Arial"/>
          <w:color w:val="000000"/>
          <w:sz w:val="18"/>
          <w:szCs w:val="18"/>
        </w:rPr>
        <w:t xml:space="preserve"> In no case can the final grant amount exceed the maximum grant amount set out in the grant agreement.</w:t>
      </w:r>
      <w:r w:rsidR="00B460A9">
        <w:rPr>
          <w:rFonts w:ascii="Verdana" w:hAnsi="Verdana" w:cs="Arial"/>
          <w:color w:val="000000"/>
          <w:sz w:val="18"/>
          <w:szCs w:val="18"/>
        </w:rPr>
        <w:t xml:space="preserve"> </w:t>
      </w:r>
    </w:p>
    <w:p w:rsidR="001560B4" w:rsidRDefault="001560B4" w:rsidP="00CA4FC8">
      <w:pPr>
        <w:pBdr>
          <w:top w:val="single" w:sz="4" w:space="1" w:color="auto"/>
          <w:left w:val="single" w:sz="4" w:space="4" w:color="auto"/>
          <w:bottom w:val="single" w:sz="4" w:space="4" w:color="auto"/>
          <w:right w:val="single" w:sz="4" w:space="4" w:color="auto"/>
        </w:pBdr>
        <w:autoSpaceDE w:val="0"/>
        <w:autoSpaceDN w:val="0"/>
        <w:adjustRightInd w:val="0"/>
        <w:rPr>
          <w:rFonts w:ascii="Verdana" w:hAnsi="Verdana" w:cs="Arial"/>
          <w:color w:val="000000"/>
          <w:sz w:val="18"/>
          <w:szCs w:val="18"/>
        </w:rPr>
      </w:pPr>
    </w:p>
    <w:p w:rsidR="00483312" w:rsidRPr="00AF4698" w:rsidRDefault="00483312" w:rsidP="000A0DFD">
      <w:pPr>
        <w:rPr>
          <w:rFonts w:ascii="Verdana" w:hAnsi="Verdana"/>
          <w:sz w:val="18"/>
          <w:szCs w:val="18"/>
        </w:rPr>
      </w:pPr>
      <w:r w:rsidRPr="00AF4698">
        <w:rPr>
          <w:rFonts w:ascii="Verdana" w:hAnsi="Verdana"/>
          <w:sz w:val="18"/>
          <w:szCs w:val="18"/>
        </w:rPr>
        <w:br w:type="page"/>
      </w:r>
    </w:p>
    <w:p w:rsidR="00483312" w:rsidRPr="00AF4698" w:rsidRDefault="00483312" w:rsidP="00483312">
      <w:pPr>
        <w:pStyle w:val="1"/>
        <w:numPr>
          <w:ilvl w:val="0"/>
          <w:numId w:val="0"/>
        </w:numPr>
        <w:ind w:left="360"/>
        <w:jc w:val="center"/>
        <w:rPr>
          <w:lang w:val="en-GB"/>
        </w:rPr>
      </w:pPr>
      <w:r w:rsidRPr="00AF4698">
        <w:rPr>
          <w:lang w:val="en-GB"/>
        </w:rPr>
        <w:t>Annex: Reference Tables</w:t>
      </w:r>
    </w:p>
    <w:p w:rsidR="00483312" w:rsidRPr="00AF4698" w:rsidRDefault="00483312" w:rsidP="00483312">
      <w:pPr>
        <w:rPr>
          <w:b/>
        </w:rPr>
      </w:pPr>
    </w:p>
    <w:p w:rsidR="00483312" w:rsidRPr="00AF4698" w:rsidRDefault="00483312" w:rsidP="00483312">
      <w:pPr>
        <w:jc w:val="both"/>
        <w:rPr>
          <w:rFonts w:ascii="Verdana" w:hAnsi="Verdana"/>
          <w:sz w:val="18"/>
          <w:szCs w:val="18"/>
        </w:rPr>
      </w:pPr>
      <w:r w:rsidRPr="00AF4698">
        <w:rPr>
          <w:rFonts w:ascii="Verdana" w:hAnsi="Verdana"/>
          <w:sz w:val="18"/>
          <w:szCs w:val="18"/>
        </w:rPr>
        <w:t xml:space="preserve">The tables below should be used when filling in the application form. Whenever a field in the application form refers to a table, the options available for filling the field can be found in the tables below. Please type in both the </w:t>
      </w:r>
      <w:r w:rsidRPr="00AF4698">
        <w:rPr>
          <w:rFonts w:ascii="Verdana" w:hAnsi="Verdana"/>
          <w:b/>
          <w:sz w:val="18"/>
          <w:szCs w:val="18"/>
        </w:rPr>
        <w:t xml:space="preserve">code </w:t>
      </w:r>
      <w:r w:rsidRPr="00AF4698">
        <w:rPr>
          <w:rFonts w:ascii="Verdana" w:hAnsi="Verdana"/>
          <w:sz w:val="18"/>
          <w:szCs w:val="18"/>
        </w:rPr>
        <w:t>and the</w:t>
      </w:r>
      <w:r w:rsidRPr="00AF4698">
        <w:rPr>
          <w:rFonts w:ascii="Verdana" w:hAnsi="Verdana"/>
          <w:b/>
          <w:sz w:val="18"/>
          <w:szCs w:val="18"/>
        </w:rPr>
        <w:t xml:space="preserve"> description</w:t>
      </w:r>
      <w:r w:rsidRPr="00AF4698">
        <w:rPr>
          <w:rFonts w:ascii="Verdana" w:hAnsi="Verdana"/>
          <w:sz w:val="18"/>
          <w:szCs w:val="18"/>
        </w:rPr>
        <w:t xml:space="preserve"> in order to avoid later misunderstanding.</w:t>
      </w:r>
    </w:p>
    <w:p w:rsidR="00483312" w:rsidRPr="00AF4698" w:rsidRDefault="00483312" w:rsidP="00483312">
      <w:pPr>
        <w:jc w:val="both"/>
        <w:rPr>
          <w:rFonts w:ascii="Verdana" w:hAnsi="Verdana"/>
          <w:sz w:val="18"/>
          <w:szCs w:val="18"/>
        </w:rPr>
      </w:pPr>
    </w:p>
    <w:p w:rsidR="00331650" w:rsidRDefault="00483312" w:rsidP="00331650">
      <w:pPr>
        <w:rPr>
          <w:rFonts w:ascii="Verdana" w:hAnsi="Verdana"/>
          <w:b/>
          <w:sz w:val="18"/>
          <w:szCs w:val="18"/>
        </w:rPr>
      </w:pPr>
      <w:r w:rsidRPr="009077DF">
        <w:rPr>
          <w:rFonts w:ascii="Verdana" w:hAnsi="Verdana"/>
          <w:b/>
          <w:sz w:val="18"/>
          <w:szCs w:val="18"/>
        </w:rPr>
        <w:t xml:space="preserve">Table A </w:t>
      </w:r>
      <w:r w:rsidR="003D0A08" w:rsidRPr="009077DF">
        <w:rPr>
          <w:rFonts w:ascii="Verdana" w:hAnsi="Verdana"/>
          <w:b/>
          <w:sz w:val="18"/>
          <w:szCs w:val="18"/>
        </w:rPr>
        <w:t>–</w:t>
      </w:r>
      <w:r w:rsidRPr="009077DF">
        <w:rPr>
          <w:rFonts w:ascii="Verdana" w:hAnsi="Verdana"/>
          <w:b/>
          <w:sz w:val="18"/>
          <w:szCs w:val="18"/>
        </w:rPr>
        <w:t xml:space="preserve"> Languages</w:t>
      </w:r>
    </w:p>
    <w:p w:rsidR="00C520BA" w:rsidRPr="00C509D8" w:rsidRDefault="00C520BA" w:rsidP="00C520BA">
      <w:pPr>
        <w:autoSpaceDE w:val="0"/>
        <w:autoSpaceDN w:val="0"/>
        <w:adjustRightInd w:val="0"/>
        <w:rPr>
          <w:rFonts w:ascii="Arial" w:hAnsi="Arial" w:cs="Arial"/>
          <w:sz w:val="20"/>
          <w:szCs w:val="20"/>
          <w:lang w:val="is-IS"/>
        </w:rPr>
      </w:pPr>
    </w:p>
    <w:tbl>
      <w:tblPr>
        <w:tblW w:w="0" w:type="auto"/>
        <w:tblInd w:w="103" w:type="dxa"/>
        <w:tblLayout w:type="fixed"/>
        <w:tblLook w:val="0000"/>
      </w:tblPr>
      <w:tblGrid>
        <w:gridCol w:w="454"/>
        <w:gridCol w:w="3160"/>
        <w:gridCol w:w="462"/>
        <w:gridCol w:w="4029"/>
      </w:tblGrid>
      <w:tr w:rsidR="00C520BA" w:rsidRPr="00C509D8">
        <w:tblPrEx>
          <w:tblCellMar>
            <w:top w:w="0" w:type="dxa"/>
            <w:bottom w:w="0" w:type="dxa"/>
          </w:tblCellMar>
        </w:tblPrEx>
        <w:trPr>
          <w:trHeight w:val="255"/>
        </w:trPr>
        <w:tc>
          <w:tcPr>
            <w:tcW w:w="454" w:type="dxa"/>
            <w:tcBorders>
              <w:top w:val="single" w:sz="4" w:space="0" w:color="auto"/>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BG</w:t>
            </w:r>
          </w:p>
        </w:tc>
        <w:tc>
          <w:tcPr>
            <w:tcW w:w="3160" w:type="dxa"/>
            <w:tcBorders>
              <w:top w:val="single" w:sz="4" w:space="0" w:color="auto"/>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Bulgarian</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smartTag w:uri="urn:schemas-microsoft-com:office:smarttags" w:element="place">
              <w:smartTag w:uri="urn:schemas-microsoft-com:office:smarttags" w:element="City">
                <w:r w:rsidRPr="00C509D8">
                  <w:rPr>
                    <w:rFonts w:ascii="Verdana" w:hAnsi="Verdana" w:cs="Verdana"/>
                    <w:sz w:val="16"/>
                    <w:szCs w:val="16"/>
                  </w:rPr>
                  <w:t>LV</w:t>
                </w:r>
              </w:smartTag>
            </w:smartTag>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Latvian</w:t>
            </w:r>
          </w:p>
        </w:tc>
      </w:tr>
      <w:tr w:rsidR="00C520BA" w:rsidRPr="00C509D8">
        <w:tblPrEx>
          <w:tblCellMar>
            <w:top w:w="0" w:type="dxa"/>
            <w:bottom w:w="0" w:type="dxa"/>
          </w:tblCellMar>
        </w:tblPrEx>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CS</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Czech</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LT</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Lithuanian</w:t>
            </w:r>
          </w:p>
        </w:tc>
      </w:tr>
      <w:tr w:rsidR="00C520BA" w:rsidRPr="00C509D8">
        <w:tblPrEx>
          <w:tblCellMar>
            <w:top w:w="0" w:type="dxa"/>
            <w:bottom w:w="0" w:type="dxa"/>
          </w:tblCellMar>
        </w:tblPrEx>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DA</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Danish</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MT</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Maltese</w:t>
            </w:r>
          </w:p>
        </w:tc>
      </w:tr>
      <w:tr w:rsidR="00C520BA" w:rsidRPr="00C509D8">
        <w:tblPrEx>
          <w:tblCellMar>
            <w:top w:w="0" w:type="dxa"/>
            <w:bottom w:w="0" w:type="dxa"/>
          </w:tblCellMar>
        </w:tblPrEx>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DE</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German</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PL</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Polish</w:t>
            </w:r>
          </w:p>
        </w:tc>
      </w:tr>
      <w:tr w:rsidR="00C520BA" w:rsidRPr="00C509D8">
        <w:tblPrEx>
          <w:tblCellMar>
            <w:top w:w="0" w:type="dxa"/>
            <w:bottom w:w="0" w:type="dxa"/>
          </w:tblCellMar>
        </w:tblPrEx>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NL</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Dutch</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PT</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Portuguese</w:t>
            </w:r>
          </w:p>
        </w:tc>
      </w:tr>
      <w:tr w:rsidR="00C520BA" w:rsidRPr="00C509D8">
        <w:tblPrEx>
          <w:tblCellMar>
            <w:top w:w="0" w:type="dxa"/>
            <w:bottom w:w="0" w:type="dxa"/>
          </w:tblCellMar>
        </w:tblPrEx>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EN</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English</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RO</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Romanian</w:t>
            </w:r>
          </w:p>
        </w:tc>
      </w:tr>
      <w:tr w:rsidR="00C520BA" w:rsidRPr="00C509D8">
        <w:tblPrEx>
          <w:tblCellMar>
            <w:top w:w="0" w:type="dxa"/>
            <w:bottom w:w="0" w:type="dxa"/>
          </w:tblCellMar>
        </w:tblPrEx>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ET</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Estonian</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SK</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Slovak</w:t>
            </w:r>
          </w:p>
        </w:tc>
      </w:tr>
      <w:tr w:rsidR="00C520BA" w:rsidRPr="00C509D8">
        <w:tblPrEx>
          <w:tblCellMar>
            <w:top w:w="0" w:type="dxa"/>
            <w:bottom w:w="0" w:type="dxa"/>
          </w:tblCellMar>
        </w:tblPrEx>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FI</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Finnish</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SL</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Slovenian</w:t>
            </w:r>
          </w:p>
        </w:tc>
      </w:tr>
      <w:tr w:rsidR="00C520BA" w:rsidRPr="00C509D8">
        <w:tblPrEx>
          <w:tblCellMar>
            <w:top w:w="0" w:type="dxa"/>
            <w:bottom w:w="0" w:type="dxa"/>
          </w:tblCellMar>
        </w:tblPrEx>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FR</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French</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ES</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Spanish</w:t>
            </w:r>
          </w:p>
        </w:tc>
      </w:tr>
      <w:tr w:rsidR="00C520BA" w:rsidRPr="00C509D8">
        <w:tblPrEx>
          <w:tblCellMar>
            <w:top w:w="0" w:type="dxa"/>
            <w:bottom w:w="0" w:type="dxa"/>
          </w:tblCellMar>
        </w:tblPrEx>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GA</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Irish</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SV</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Swedish</w:t>
            </w:r>
          </w:p>
        </w:tc>
      </w:tr>
      <w:tr w:rsidR="00C520BA" w:rsidRPr="00C509D8">
        <w:tblPrEx>
          <w:tblCellMar>
            <w:top w:w="0" w:type="dxa"/>
            <w:bottom w:w="0" w:type="dxa"/>
          </w:tblCellMar>
        </w:tblPrEx>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EL</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Greek</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IS</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Icelandic</w:t>
            </w:r>
          </w:p>
        </w:tc>
      </w:tr>
      <w:tr w:rsidR="00C520BA" w:rsidRPr="00C509D8">
        <w:tblPrEx>
          <w:tblCellMar>
            <w:top w:w="0" w:type="dxa"/>
            <w:bottom w:w="0" w:type="dxa"/>
          </w:tblCellMar>
        </w:tblPrEx>
        <w:trPr>
          <w:trHeight w:val="255"/>
        </w:trPr>
        <w:tc>
          <w:tcPr>
            <w:tcW w:w="454" w:type="dxa"/>
            <w:tcBorders>
              <w:top w:val="nil"/>
              <w:left w:val="single" w:sz="4" w:space="0" w:color="auto"/>
              <w:bottom w:val="single" w:sz="4" w:space="0" w:color="auto"/>
              <w:right w:val="single" w:sz="4" w:space="0" w:color="auto"/>
            </w:tcBorders>
            <w:shd w:val="clear" w:color="auto" w:fill="FFFFFF"/>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HU</w:t>
            </w:r>
          </w:p>
        </w:tc>
        <w:tc>
          <w:tcPr>
            <w:tcW w:w="3160" w:type="dxa"/>
            <w:tcBorders>
              <w:top w:val="nil"/>
              <w:left w:val="nil"/>
              <w:bottom w:val="single" w:sz="4" w:space="0" w:color="auto"/>
              <w:right w:val="single" w:sz="2" w:space="0" w:color="auto"/>
            </w:tcBorders>
            <w:shd w:val="clear" w:color="auto" w:fill="FFFFFF"/>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Hungarian</w:t>
            </w:r>
          </w:p>
        </w:tc>
        <w:tc>
          <w:tcPr>
            <w:tcW w:w="462"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jc w:val="center"/>
              <w:rPr>
                <w:rFonts w:ascii="Verdana" w:hAnsi="Verdana" w:cs="Verdana"/>
                <w:sz w:val="16"/>
                <w:szCs w:val="16"/>
              </w:rPr>
            </w:pPr>
            <w:r w:rsidRPr="00C509D8">
              <w:rPr>
                <w:rFonts w:ascii="Verdana" w:hAnsi="Verdana" w:cs="Verdana"/>
                <w:sz w:val="16"/>
                <w:szCs w:val="16"/>
              </w:rPr>
              <w:t>NO</w:t>
            </w:r>
          </w:p>
        </w:tc>
        <w:tc>
          <w:tcPr>
            <w:tcW w:w="4029" w:type="dxa"/>
            <w:tcBorders>
              <w:top w:val="single" w:sz="2" w:space="0" w:color="auto"/>
              <w:left w:val="single" w:sz="2" w:space="0" w:color="auto"/>
              <w:bottom w:val="single" w:sz="2" w:space="0" w:color="auto"/>
              <w:right w:val="single" w:sz="2" w:space="0" w:color="auto"/>
            </w:tcBorders>
          </w:tcPr>
          <w:p w:rsidR="00C520BA" w:rsidRPr="00C509D8" w:rsidRDefault="00C520BA">
            <w:pPr>
              <w:autoSpaceDE w:val="0"/>
              <w:autoSpaceDN w:val="0"/>
              <w:adjustRightInd w:val="0"/>
              <w:rPr>
                <w:rFonts w:ascii="Verdana" w:hAnsi="Verdana" w:cs="Verdana"/>
                <w:sz w:val="16"/>
                <w:szCs w:val="16"/>
              </w:rPr>
            </w:pPr>
            <w:r w:rsidRPr="00C509D8">
              <w:rPr>
                <w:rFonts w:ascii="Verdana" w:hAnsi="Verdana" w:cs="Verdana"/>
                <w:sz w:val="16"/>
                <w:szCs w:val="16"/>
              </w:rPr>
              <w:t>Norwegian</w:t>
            </w:r>
          </w:p>
        </w:tc>
      </w:tr>
      <w:tr w:rsidR="009077DF" w:rsidRPr="00C509D8">
        <w:tblPrEx>
          <w:tblCellMar>
            <w:top w:w="0" w:type="dxa"/>
            <w:bottom w:w="0" w:type="dxa"/>
          </w:tblCellMar>
        </w:tblPrEx>
        <w:trPr>
          <w:trHeight w:val="255"/>
        </w:trPr>
        <w:tc>
          <w:tcPr>
            <w:tcW w:w="454" w:type="dxa"/>
            <w:tcBorders>
              <w:top w:val="nil"/>
              <w:left w:val="single" w:sz="4" w:space="0" w:color="auto"/>
              <w:bottom w:val="single" w:sz="4" w:space="0" w:color="auto"/>
              <w:right w:val="single" w:sz="4" w:space="0" w:color="auto"/>
            </w:tcBorders>
            <w:shd w:val="clear" w:color="auto" w:fill="FFFFFF"/>
          </w:tcPr>
          <w:p w:rsidR="009077DF" w:rsidRPr="00C509D8" w:rsidRDefault="009077DF">
            <w:pPr>
              <w:autoSpaceDE w:val="0"/>
              <w:autoSpaceDN w:val="0"/>
              <w:adjustRightInd w:val="0"/>
              <w:jc w:val="center"/>
              <w:rPr>
                <w:rFonts w:ascii="Verdana" w:hAnsi="Verdana" w:cs="Verdana"/>
                <w:sz w:val="16"/>
                <w:szCs w:val="16"/>
              </w:rPr>
            </w:pPr>
            <w:r w:rsidRPr="00C509D8">
              <w:rPr>
                <w:rFonts w:ascii="Verdana" w:hAnsi="Verdana" w:cs="Verdana"/>
                <w:sz w:val="16"/>
                <w:szCs w:val="16"/>
              </w:rPr>
              <w:t>IT</w:t>
            </w:r>
          </w:p>
        </w:tc>
        <w:tc>
          <w:tcPr>
            <w:tcW w:w="3160" w:type="dxa"/>
            <w:tcBorders>
              <w:top w:val="nil"/>
              <w:left w:val="nil"/>
              <w:bottom w:val="single" w:sz="4" w:space="0" w:color="auto"/>
              <w:right w:val="single" w:sz="2" w:space="0" w:color="auto"/>
            </w:tcBorders>
            <w:shd w:val="clear" w:color="auto" w:fill="FFFFFF"/>
          </w:tcPr>
          <w:p w:rsidR="009077DF" w:rsidRPr="00C509D8" w:rsidRDefault="009077DF">
            <w:pPr>
              <w:autoSpaceDE w:val="0"/>
              <w:autoSpaceDN w:val="0"/>
              <w:adjustRightInd w:val="0"/>
              <w:rPr>
                <w:rFonts w:ascii="Verdana" w:hAnsi="Verdana" w:cs="Verdana"/>
                <w:sz w:val="16"/>
                <w:szCs w:val="16"/>
              </w:rPr>
            </w:pPr>
            <w:r w:rsidRPr="00C509D8">
              <w:rPr>
                <w:rFonts w:ascii="Verdana" w:hAnsi="Verdana" w:cs="Verdana"/>
                <w:sz w:val="16"/>
                <w:szCs w:val="16"/>
              </w:rPr>
              <w:t>Italian</w:t>
            </w:r>
          </w:p>
        </w:tc>
        <w:tc>
          <w:tcPr>
            <w:tcW w:w="462" w:type="dxa"/>
            <w:tcBorders>
              <w:top w:val="single" w:sz="2" w:space="0" w:color="auto"/>
              <w:left w:val="single" w:sz="2" w:space="0" w:color="auto"/>
              <w:bottom w:val="single" w:sz="2" w:space="0" w:color="auto"/>
              <w:right w:val="single" w:sz="2" w:space="0" w:color="auto"/>
            </w:tcBorders>
          </w:tcPr>
          <w:p w:rsidR="009077DF" w:rsidRPr="00C509D8" w:rsidRDefault="009077DF">
            <w:pPr>
              <w:autoSpaceDE w:val="0"/>
              <w:autoSpaceDN w:val="0"/>
              <w:adjustRightInd w:val="0"/>
              <w:jc w:val="center"/>
              <w:rPr>
                <w:rFonts w:ascii="Verdana" w:hAnsi="Verdana" w:cs="Verdana"/>
                <w:sz w:val="16"/>
                <w:szCs w:val="16"/>
              </w:rPr>
            </w:pPr>
            <w:r>
              <w:rPr>
                <w:rFonts w:ascii="Verdana" w:hAnsi="Verdana" w:cs="Verdana"/>
                <w:sz w:val="16"/>
                <w:szCs w:val="16"/>
              </w:rPr>
              <w:t>HR</w:t>
            </w:r>
          </w:p>
        </w:tc>
        <w:tc>
          <w:tcPr>
            <w:tcW w:w="4029" w:type="dxa"/>
            <w:tcBorders>
              <w:top w:val="single" w:sz="2" w:space="0" w:color="auto"/>
              <w:left w:val="single" w:sz="2" w:space="0" w:color="auto"/>
              <w:bottom w:val="single" w:sz="2" w:space="0" w:color="auto"/>
              <w:right w:val="single" w:sz="2" w:space="0" w:color="auto"/>
            </w:tcBorders>
          </w:tcPr>
          <w:p w:rsidR="009077DF" w:rsidRPr="00C509D8" w:rsidRDefault="009077DF">
            <w:pPr>
              <w:autoSpaceDE w:val="0"/>
              <w:autoSpaceDN w:val="0"/>
              <w:adjustRightInd w:val="0"/>
              <w:rPr>
                <w:rFonts w:ascii="Verdana" w:hAnsi="Verdana" w:cs="Verdana"/>
                <w:sz w:val="16"/>
                <w:szCs w:val="16"/>
              </w:rPr>
            </w:pPr>
            <w:r>
              <w:rPr>
                <w:rFonts w:ascii="Verdana" w:hAnsi="Verdana" w:cs="Verdana"/>
                <w:sz w:val="16"/>
                <w:szCs w:val="16"/>
              </w:rPr>
              <w:t>Croatian</w:t>
            </w:r>
          </w:p>
        </w:tc>
      </w:tr>
      <w:tr w:rsidR="009077DF" w:rsidRPr="00C509D8">
        <w:tblPrEx>
          <w:tblCellMar>
            <w:top w:w="0" w:type="dxa"/>
            <w:bottom w:w="0" w:type="dxa"/>
          </w:tblCellMar>
        </w:tblPrEx>
        <w:trPr>
          <w:trHeight w:val="255"/>
        </w:trPr>
        <w:tc>
          <w:tcPr>
            <w:tcW w:w="454" w:type="dxa"/>
            <w:tcBorders>
              <w:top w:val="nil"/>
              <w:left w:val="single" w:sz="4" w:space="0" w:color="auto"/>
              <w:bottom w:val="single" w:sz="4" w:space="0" w:color="auto"/>
              <w:right w:val="single" w:sz="4" w:space="0" w:color="auto"/>
            </w:tcBorders>
            <w:shd w:val="clear" w:color="auto" w:fill="FFFFFF"/>
          </w:tcPr>
          <w:p w:rsidR="009077DF" w:rsidRPr="00C509D8" w:rsidRDefault="009077DF">
            <w:pPr>
              <w:autoSpaceDE w:val="0"/>
              <w:autoSpaceDN w:val="0"/>
              <w:adjustRightInd w:val="0"/>
              <w:jc w:val="center"/>
              <w:rPr>
                <w:rFonts w:ascii="Verdana" w:hAnsi="Verdana" w:cs="Verdana"/>
                <w:sz w:val="16"/>
                <w:szCs w:val="16"/>
              </w:rPr>
            </w:pPr>
          </w:p>
        </w:tc>
        <w:tc>
          <w:tcPr>
            <w:tcW w:w="3160" w:type="dxa"/>
            <w:tcBorders>
              <w:top w:val="nil"/>
              <w:left w:val="nil"/>
              <w:bottom w:val="single" w:sz="4" w:space="0" w:color="auto"/>
              <w:right w:val="single" w:sz="2" w:space="0" w:color="auto"/>
            </w:tcBorders>
            <w:shd w:val="clear" w:color="auto" w:fill="FFFFFF"/>
          </w:tcPr>
          <w:p w:rsidR="009077DF" w:rsidRPr="00C509D8" w:rsidRDefault="009077DF">
            <w:pPr>
              <w:autoSpaceDE w:val="0"/>
              <w:autoSpaceDN w:val="0"/>
              <w:adjustRightInd w:val="0"/>
              <w:rPr>
                <w:rFonts w:ascii="Verdana" w:hAnsi="Verdana" w:cs="Verdana"/>
                <w:sz w:val="16"/>
                <w:szCs w:val="16"/>
              </w:rPr>
            </w:pPr>
          </w:p>
        </w:tc>
        <w:tc>
          <w:tcPr>
            <w:tcW w:w="462" w:type="dxa"/>
            <w:tcBorders>
              <w:top w:val="single" w:sz="2" w:space="0" w:color="auto"/>
              <w:left w:val="single" w:sz="2" w:space="0" w:color="auto"/>
              <w:bottom w:val="single" w:sz="2" w:space="0" w:color="auto"/>
              <w:right w:val="single" w:sz="2" w:space="0" w:color="auto"/>
            </w:tcBorders>
          </w:tcPr>
          <w:p w:rsidR="009077DF" w:rsidRPr="00C509D8" w:rsidRDefault="009077DF">
            <w:pPr>
              <w:autoSpaceDE w:val="0"/>
              <w:autoSpaceDN w:val="0"/>
              <w:adjustRightInd w:val="0"/>
              <w:jc w:val="center"/>
              <w:rPr>
                <w:rFonts w:ascii="Verdana" w:hAnsi="Verdana" w:cs="Verdana"/>
                <w:sz w:val="16"/>
                <w:szCs w:val="16"/>
              </w:rPr>
            </w:pPr>
            <w:r w:rsidRPr="00C509D8">
              <w:rPr>
                <w:rFonts w:ascii="Verdana" w:hAnsi="Verdana" w:cs="Verdana"/>
                <w:sz w:val="16"/>
                <w:szCs w:val="16"/>
              </w:rPr>
              <w:t>TR</w:t>
            </w:r>
          </w:p>
        </w:tc>
        <w:tc>
          <w:tcPr>
            <w:tcW w:w="4029" w:type="dxa"/>
            <w:tcBorders>
              <w:top w:val="single" w:sz="2" w:space="0" w:color="auto"/>
              <w:left w:val="single" w:sz="2" w:space="0" w:color="auto"/>
              <w:bottom w:val="single" w:sz="2" w:space="0" w:color="auto"/>
              <w:right w:val="single" w:sz="2" w:space="0" w:color="auto"/>
            </w:tcBorders>
          </w:tcPr>
          <w:p w:rsidR="009077DF" w:rsidRPr="00C509D8" w:rsidRDefault="009077DF">
            <w:pPr>
              <w:autoSpaceDE w:val="0"/>
              <w:autoSpaceDN w:val="0"/>
              <w:adjustRightInd w:val="0"/>
              <w:rPr>
                <w:rFonts w:ascii="Verdana" w:hAnsi="Verdana" w:cs="Verdana"/>
                <w:sz w:val="16"/>
                <w:szCs w:val="16"/>
              </w:rPr>
            </w:pPr>
            <w:r w:rsidRPr="00C509D8">
              <w:rPr>
                <w:rFonts w:ascii="Verdana" w:hAnsi="Verdana" w:cs="Verdana"/>
                <w:sz w:val="16"/>
                <w:szCs w:val="16"/>
              </w:rPr>
              <w:t>Turkish</w:t>
            </w:r>
          </w:p>
        </w:tc>
      </w:tr>
    </w:tbl>
    <w:p w:rsidR="00C520BA" w:rsidRPr="00C509D8" w:rsidRDefault="00C520BA" w:rsidP="00C520BA">
      <w:pPr>
        <w:autoSpaceDE w:val="0"/>
        <w:autoSpaceDN w:val="0"/>
        <w:adjustRightInd w:val="0"/>
        <w:rPr>
          <w:rFonts w:ascii="Arial" w:hAnsi="Arial" w:cs="Arial"/>
          <w:sz w:val="20"/>
          <w:szCs w:val="20"/>
          <w:lang w:val="fr-BE"/>
        </w:rPr>
      </w:pPr>
    </w:p>
    <w:p w:rsidR="00C520BA" w:rsidRPr="00C509D8" w:rsidRDefault="00C520BA" w:rsidP="00331650">
      <w:pPr>
        <w:rPr>
          <w:rFonts w:ascii="Verdana" w:hAnsi="Verdana"/>
          <w:b/>
          <w:sz w:val="18"/>
          <w:szCs w:val="18"/>
        </w:rPr>
      </w:pPr>
    </w:p>
    <w:p w:rsidR="003D0A08" w:rsidRPr="003D0A08" w:rsidRDefault="003D0A08" w:rsidP="00331650">
      <w:pPr>
        <w:rPr>
          <w:rFonts w:ascii="Verdana" w:hAnsi="Verdana"/>
          <w:b/>
          <w:sz w:val="18"/>
          <w:szCs w:val="18"/>
        </w:rPr>
      </w:pPr>
    </w:p>
    <w:p w:rsidR="00483312" w:rsidRPr="00AF4698" w:rsidRDefault="00483312" w:rsidP="00483312">
      <w:pPr>
        <w:rPr>
          <w:rFonts w:ascii="Verdana" w:eastAsia="MS Mincho" w:hAnsi="Verdana" w:cs="Tahoma"/>
          <w:b/>
          <w:bCs/>
          <w:i/>
          <w:iCs/>
          <w:smallCaps/>
          <w:color w:val="FFFFFF"/>
          <w:sz w:val="28"/>
          <w:szCs w:val="28"/>
          <w:shd w:val="clear" w:color="auto" w:fill="056E9B"/>
          <w:lang w:eastAsia="ar-SA"/>
        </w:rPr>
      </w:pPr>
    </w:p>
    <w:p w:rsidR="00483312" w:rsidRDefault="004D10F0" w:rsidP="00483312">
      <w:pPr>
        <w:rPr>
          <w:rFonts w:ascii="Verdana" w:hAnsi="Verdana"/>
          <w:b/>
          <w:sz w:val="20"/>
          <w:szCs w:val="20"/>
        </w:rPr>
      </w:pPr>
      <w:r>
        <w:rPr>
          <w:rFonts w:ascii="Verdana" w:hAnsi="Verdana"/>
          <w:b/>
          <w:sz w:val="20"/>
          <w:szCs w:val="20"/>
        </w:rPr>
        <w:br w:type="column"/>
      </w:r>
      <w:r w:rsidR="00483312" w:rsidRPr="00BB7946">
        <w:rPr>
          <w:rFonts w:ascii="Verdana" w:hAnsi="Verdana"/>
          <w:b/>
          <w:sz w:val="20"/>
          <w:szCs w:val="20"/>
        </w:rPr>
        <w:t xml:space="preserve">Table </w:t>
      </w:r>
      <w:r w:rsidR="00560DC1" w:rsidRPr="00BB7946">
        <w:rPr>
          <w:rFonts w:ascii="Verdana" w:hAnsi="Verdana"/>
          <w:b/>
          <w:sz w:val="20"/>
          <w:szCs w:val="20"/>
        </w:rPr>
        <w:t>B</w:t>
      </w:r>
      <w:r w:rsidR="00483312" w:rsidRPr="00BB7946">
        <w:rPr>
          <w:rFonts w:ascii="Verdana" w:hAnsi="Verdana"/>
          <w:b/>
          <w:sz w:val="20"/>
          <w:szCs w:val="20"/>
        </w:rPr>
        <w:t xml:space="preserve"> - Fields of Education &amp; Training (ISCED97)</w:t>
      </w:r>
    </w:p>
    <w:p w:rsidR="000658E6" w:rsidRDefault="000658E6" w:rsidP="00483312">
      <w:pPr>
        <w:rPr>
          <w:rFonts w:ascii="Verdana" w:hAnsi="Verdana"/>
          <w:b/>
          <w:sz w:val="20"/>
          <w:szCs w:val="20"/>
        </w:rPr>
      </w:pPr>
    </w:p>
    <w:p w:rsidR="000658E6" w:rsidRPr="00CD232F" w:rsidRDefault="00CD232F" w:rsidP="00483312">
      <w:pPr>
        <w:rPr>
          <w:rFonts w:ascii="Verdana" w:hAnsi="Verdana"/>
          <w:sz w:val="20"/>
          <w:szCs w:val="20"/>
        </w:rPr>
      </w:pPr>
      <w:r>
        <w:rPr>
          <w:rFonts w:ascii="Verdana" w:hAnsi="Verdana"/>
          <w:sz w:val="20"/>
          <w:szCs w:val="20"/>
        </w:rPr>
        <w:t>For f</w:t>
      </w:r>
      <w:r w:rsidR="000658E6">
        <w:rPr>
          <w:rFonts w:ascii="Verdana" w:hAnsi="Verdana"/>
          <w:sz w:val="20"/>
          <w:szCs w:val="20"/>
        </w:rPr>
        <w:t xml:space="preserve">urther information about the </w:t>
      </w:r>
      <w:r>
        <w:rPr>
          <w:rFonts w:ascii="Verdana" w:hAnsi="Verdana"/>
          <w:sz w:val="20"/>
          <w:szCs w:val="20"/>
        </w:rPr>
        <w:t xml:space="preserve">ISCED fields of Education and Training consult the following link: </w:t>
      </w:r>
      <w:r w:rsidR="00F32AF6">
        <w:rPr>
          <w:rFonts w:ascii="Verdana" w:hAnsi="Verdana"/>
          <w:sz w:val="20"/>
          <w:szCs w:val="20"/>
        </w:rPr>
        <w:t xml:space="preserve"> </w:t>
      </w:r>
      <w:hyperlink r:id="rId17" w:history="1">
        <w:r w:rsidR="00F32AF6" w:rsidRPr="00321B72">
          <w:rPr>
            <w:rStyle w:val="-"/>
            <w:rFonts w:ascii="Verdana" w:hAnsi="Verdana"/>
            <w:b/>
            <w:sz w:val="20"/>
            <w:szCs w:val="20"/>
          </w:rPr>
          <w:t>http://www.naep.cz/download-variant.php?general_file_variant_id=3767&amp;a=documents&amp;</w:t>
        </w:r>
      </w:hyperlink>
    </w:p>
    <w:p w:rsidR="00483312" w:rsidRPr="00AF4698" w:rsidRDefault="00483312" w:rsidP="000F719D">
      <w:pPr>
        <w:jc w:val="center"/>
        <w:rPr>
          <w:rFonts w:ascii="Verdana" w:hAnsi="Verdana"/>
          <w:b/>
          <w:sz w:val="20"/>
          <w:szCs w:val="20"/>
        </w:rPr>
      </w:pPr>
    </w:p>
    <w:tbl>
      <w:tblPr>
        <w:tblW w:w="4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
        <w:gridCol w:w="4165"/>
      </w:tblGrid>
      <w:tr w:rsidR="000F719D" w:rsidRPr="000F719D" w:rsidTr="00D328DB">
        <w:trPr>
          <w:trHeight w:val="285"/>
        </w:trPr>
        <w:tc>
          <w:tcPr>
            <w:tcW w:w="695" w:type="dxa"/>
            <w:shd w:val="clear" w:color="000000" w:fill="C0C0C0"/>
            <w:noWrap/>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Code</w:t>
            </w:r>
          </w:p>
        </w:tc>
        <w:tc>
          <w:tcPr>
            <w:tcW w:w="4165" w:type="dxa"/>
            <w:shd w:val="clear" w:color="000000" w:fill="C0C0C0"/>
            <w:noWrap/>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Description</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0</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General Programmes</w:t>
            </w:r>
          </w:p>
        </w:tc>
      </w:tr>
      <w:tr w:rsidR="000F719D" w:rsidRPr="00C121DF"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01</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Basic/broad, general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010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Basic/broad, general programmes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08</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Literacy and numeracy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080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Literacy and numeracy</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09</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Personal skills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090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Personal skills</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1</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Education</w:t>
            </w:r>
          </w:p>
        </w:tc>
      </w:tr>
      <w:tr w:rsidR="000F719D"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14</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Teacher training and education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Teacher training and education science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Teaching and training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Education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Training for pre-school teachers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Training for teachers at basic levels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145</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Training for teachers with subject specialisation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146</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Training for teachers of vocational subjects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149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Teacher training and education science (others)</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2</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Humanities and Arts</w:t>
            </w:r>
          </w:p>
        </w:tc>
      </w:tr>
      <w:tr w:rsidR="000F719D" w:rsidRPr="00C121DF"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21</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Arts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210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Arts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211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Fine arts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212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Music and performing arts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213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Audio-visual techniques and media production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214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Design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215</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Craft skills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219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Arts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22</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Humanities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220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Humanities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221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Religion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222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Foreign languages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223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Mother tongue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225</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History and archaeology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226</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Philosophy and ethics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229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Humanities (others)</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3</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Social sciences, Business and Law</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31</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Social and behavioural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310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Social and behavioural science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311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Psychology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312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Sociology and cultural studies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313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Political science and civics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314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Economics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319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Social and behavioural science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32</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Journalism and information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321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Journalism and reporting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322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Library, information, archive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329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Journalism and information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34</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Business and administration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Business and administration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Wholesale and retail sales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Marketing and advertising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Finance, banking, insurance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Accounting and taxation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345</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Management and administration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346</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Secretarial and office work</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347</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Working life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349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Business and administration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38</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Law</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380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Law</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4</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Science, Mathematics and Computing</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42</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Life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421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Biology and biochemistry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422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Environmental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429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Life science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44</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Physical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440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Physical science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441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Physics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442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Chemistry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443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Earth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449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Physical science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46</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Mathematics and statistics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461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Mathematics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462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Statistics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469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Mathematics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48</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Computing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481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Computer science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482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Computer use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489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Computing (others)</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br w:type="page"/>
              <w:t>5</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Engineering, Manufacturing and Construction</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52</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Engineering and engineering trades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520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Engineering and engineering trades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521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Mechanics and metal work</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522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Electricity and energy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523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Electronics and automation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524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Chemical and process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525</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Motor vehicles, ships and aircraft</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529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Engineering and engineering trades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54</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Manufacturing and processing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540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Manufacturing and processing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541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Food processing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542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Textiles, clothes, footwear, leather</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543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Materials (wood, paper, plastic, glass)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544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Mining and extraction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549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Manufacturing and processing (other)</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58</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Architecture and building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581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Architecture and town planning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582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Building and civil engineering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589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Architecture and building (others)</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6</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Agriculture and Veterinary</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62</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Agriculture, forestry and fishery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620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Agriculture, forestry and fishery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621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Crop and livestock production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622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Horticulture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623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Forestry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624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Fisheries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629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Agriculture, forestry and fishery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64</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Veterinary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640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Veterinary</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7</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Health and Welfare</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72</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Health</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Health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Medicine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Nursing and caring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Dental studies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725</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Medical diagnostic and treatment technology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726</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Therapy and rehabilitation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727</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Pharmacy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729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Health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76</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Social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761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Child care and youth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762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Social work and counselling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769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Social services (others)</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8</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Services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81</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Personal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810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Personal services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811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Hotel, restaurant and catering</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812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Travel, tourism and leisure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813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Sports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814</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Domestic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815</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Hair and beauty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819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Personal services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84</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Transport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840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Transport services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85</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Environmental protection</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850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Environmental protection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851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Environmental protection technology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852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Natural environments and wildlife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853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Community sanitation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859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Environmental protection (others)</w:t>
            </w:r>
          </w:p>
        </w:tc>
      </w:tr>
      <w:tr w:rsidR="000F719D" w:rsidRPr="00D328DB" w:rsidTr="00D328DB">
        <w:trPr>
          <w:trHeight w:val="285"/>
        </w:trPr>
        <w:tc>
          <w:tcPr>
            <w:tcW w:w="695" w:type="dxa"/>
            <w:shd w:val="clear" w:color="auto" w:fill="auto"/>
            <w:vAlign w:val="bottom"/>
          </w:tcPr>
          <w:p w:rsidR="000F719D" w:rsidRPr="00D328DB" w:rsidRDefault="000F719D" w:rsidP="000F719D">
            <w:pPr>
              <w:jc w:val="right"/>
              <w:rPr>
                <w:rFonts w:ascii="Verdana" w:eastAsia="Arial Unicode MS" w:hAnsi="Verdana" w:cs="Arial Unicode MS"/>
                <w:b/>
                <w:sz w:val="16"/>
                <w:szCs w:val="16"/>
              </w:rPr>
            </w:pPr>
            <w:r w:rsidRPr="00D328DB">
              <w:rPr>
                <w:rFonts w:ascii="Verdana" w:eastAsia="Arial Unicode MS" w:hAnsi="Verdana" w:cs="Arial Unicode MS"/>
                <w:b/>
                <w:sz w:val="16"/>
                <w:szCs w:val="16"/>
              </w:rPr>
              <w:t>86</w:t>
            </w:r>
          </w:p>
        </w:tc>
        <w:tc>
          <w:tcPr>
            <w:tcW w:w="4165" w:type="dxa"/>
            <w:shd w:val="clear" w:color="auto" w:fill="auto"/>
            <w:vAlign w:val="bottom"/>
          </w:tcPr>
          <w:p w:rsidR="000F719D" w:rsidRPr="00D328DB" w:rsidRDefault="000F719D" w:rsidP="000F719D">
            <w:pPr>
              <w:rPr>
                <w:rFonts w:ascii="Verdana" w:eastAsia="Arial Unicode MS" w:hAnsi="Verdana" w:cs="Arial Unicode MS"/>
                <w:b/>
                <w:sz w:val="16"/>
                <w:szCs w:val="16"/>
              </w:rPr>
            </w:pPr>
            <w:r w:rsidRPr="00D328DB">
              <w:rPr>
                <w:rFonts w:ascii="Verdana" w:eastAsia="Arial Unicode MS" w:hAnsi="Verdana" w:cs="Arial Unicode MS"/>
                <w:b/>
                <w:sz w:val="16"/>
                <w:szCs w:val="16"/>
              </w:rPr>
              <w:t>Security services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860</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Security services (broad programmes)</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861</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Protection of persons and property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862</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Occupational health and safety</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863</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Military and defence</w:t>
            </w:r>
          </w:p>
        </w:tc>
      </w:tr>
      <w:tr w:rsidR="000F719D"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sz w:val="16"/>
                <w:szCs w:val="16"/>
              </w:rPr>
            </w:pPr>
            <w:r w:rsidRPr="000F719D">
              <w:rPr>
                <w:rFonts w:ascii="Verdana" w:eastAsia="Arial Unicode MS" w:hAnsi="Verdana" w:cs="Arial Unicode MS"/>
                <w:sz w:val="16"/>
                <w:szCs w:val="16"/>
              </w:rPr>
              <w:t>869</w:t>
            </w:r>
          </w:p>
        </w:tc>
        <w:tc>
          <w:tcPr>
            <w:tcW w:w="4165" w:type="dxa"/>
            <w:shd w:val="clear" w:color="auto" w:fill="auto"/>
            <w:vAlign w:val="bottom"/>
          </w:tcPr>
          <w:p w:rsidR="000F719D" w:rsidRPr="000F719D" w:rsidRDefault="000F719D" w:rsidP="000F719D">
            <w:pPr>
              <w:rPr>
                <w:rFonts w:ascii="Verdana" w:eastAsia="Arial Unicode MS" w:hAnsi="Verdana" w:cs="Arial Unicode MS"/>
                <w:sz w:val="16"/>
                <w:szCs w:val="16"/>
              </w:rPr>
            </w:pPr>
            <w:r w:rsidRPr="000F719D">
              <w:rPr>
                <w:rFonts w:ascii="Verdana" w:eastAsia="Arial Unicode MS" w:hAnsi="Verdana" w:cs="Arial Unicode MS"/>
                <w:sz w:val="16"/>
                <w:szCs w:val="16"/>
              </w:rPr>
              <w:t>Security services (others)</w:t>
            </w:r>
          </w:p>
        </w:tc>
      </w:tr>
      <w:tr w:rsidR="000F719D" w:rsidRPr="00C121DF" w:rsidTr="00D328DB">
        <w:trPr>
          <w:trHeight w:val="285"/>
        </w:trPr>
        <w:tc>
          <w:tcPr>
            <w:tcW w:w="695" w:type="dxa"/>
            <w:shd w:val="clear" w:color="auto" w:fill="auto"/>
            <w:vAlign w:val="bottom"/>
          </w:tcPr>
          <w:p w:rsidR="000F719D" w:rsidRPr="000F719D" w:rsidRDefault="000F719D" w:rsidP="000F719D">
            <w:pPr>
              <w:jc w:val="right"/>
              <w:rPr>
                <w:rFonts w:ascii="Verdana" w:eastAsia="Arial Unicode MS" w:hAnsi="Verdana" w:cs="Arial Unicode MS"/>
                <w:b/>
                <w:sz w:val="16"/>
                <w:szCs w:val="16"/>
              </w:rPr>
            </w:pPr>
            <w:r w:rsidRPr="000F719D">
              <w:rPr>
                <w:rFonts w:ascii="Verdana" w:eastAsia="Arial Unicode MS" w:hAnsi="Verdana" w:cs="Arial Unicode MS"/>
                <w:b/>
                <w:sz w:val="16"/>
                <w:szCs w:val="16"/>
              </w:rPr>
              <w:t>99</w:t>
            </w:r>
          </w:p>
        </w:tc>
        <w:tc>
          <w:tcPr>
            <w:tcW w:w="4165" w:type="dxa"/>
            <w:shd w:val="clear" w:color="auto" w:fill="auto"/>
            <w:vAlign w:val="bottom"/>
          </w:tcPr>
          <w:p w:rsidR="000F719D" w:rsidRPr="000F719D" w:rsidRDefault="000F719D" w:rsidP="000F719D">
            <w:pPr>
              <w:rPr>
                <w:rFonts w:ascii="Verdana" w:eastAsia="Arial Unicode MS" w:hAnsi="Verdana" w:cs="Arial Unicode MS"/>
                <w:b/>
                <w:sz w:val="16"/>
                <w:szCs w:val="16"/>
              </w:rPr>
            </w:pPr>
            <w:r w:rsidRPr="000F719D">
              <w:rPr>
                <w:rFonts w:ascii="Verdana" w:eastAsia="Arial Unicode MS" w:hAnsi="Verdana" w:cs="Arial Unicode MS"/>
                <w:b/>
                <w:sz w:val="16"/>
                <w:szCs w:val="16"/>
              </w:rPr>
              <w:t>Not known or unspecified</w:t>
            </w:r>
          </w:p>
        </w:tc>
      </w:tr>
    </w:tbl>
    <w:p w:rsidR="0089788B" w:rsidRDefault="00095A51" w:rsidP="00095A51">
      <w:r w:rsidRPr="00AF4698" w:rsidDel="00095A51">
        <w:t xml:space="preserve"> </w:t>
      </w:r>
    </w:p>
    <w:p w:rsidR="0089788B" w:rsidRDefault="0089788B" w:rsidP="00095A51">
      <w:r>
        <w:br w:type="page"/>
      </w:r>
    </w:p>
    <w:p w:rsidR="00483312" w:rsidRPr="00AF4698" w:rsidRDefault="00483312" w:rsidP="00095A51">
      <w:r w:rsidRPr="0089788B">
        <w:rPr>
          <w:rFonts w:ascii="Verdana" w:hAnsi="Verdana"/>
          <w:b/>
          <w:sz w:val="20"/>
          <w:szCs w:val="20"/>
        </w:rPr>
        <w:t xml:space="preserve">Table </w:t>
      </w:r>
      <w:r w:rsidR="00094C65" w:rsidRPr="0089788B">
        <w:rPr>
          <w:rFonts w:ascii="Verdana" w:hAnsi="Verdana"/>
          <w:b/>
          <w:sz w:val="20"/>
          <w:szCs w:val="20"/>
        </w:rPr>
        <w:t>C</w:t>
      </w:r>
      <w:r w:rsidRPr="0089788B">
        <w:rPr>
          <w:rFonts w:ascii="Verdana" w:hAnsi="Verdana"/>
          <w:b/>
          <w:sz w:val="20"/>
          <w:szCs w:val="20"/>
        </w:rPr>
        <w:t xml:space="preserve"> – Product and result types</w:t>
      </w:r>
    </w:p>
    <w:p w:rsidR="00483312" w:rsidRPr="00AF4698" w:rsidRDefault="00483312" w:rsidP="00095A51"/>
    <w:tbl>
      <w:tblPr>
        <w:tblW w:w="7760" w:type="dxa"/>
        <w:tblInd w:w="98" w:type="dxa"/>
        <w:tblLook w:val="0000"/>
      </w:tblPr>
      <w:tblGrid>
        <w:gridCol w:w="1260"/>
        <w:gridCol w:w="6500"/>
      </w:tblGrid>
      <w:tr w:rsidR="00483312" w:rsidRPr="0089788B">
        <w:trPr>
          <w:trHeight w:val="645"/>
        </w:trPr>
        <w:tc>
          <w:tcPr>
            <w:tcW w:w="1260" w:type="dxa"/>
            <w:tcBorders>
              <w:top w:val="single" w:sz="8" w:space="0" w:color="000000"/>
              <w:left w:val="single" w:sz="8" w:space="0" w:color="000000"/>
              <w:bottom w:val="single" w:sz="8" w:space="0" w:color="000000"/>
              <w:right w:val="single" w:sz="8" w:space="0" w:color="000000"/>
            </w:tcBorders>
            <w:shd w:val="clear" w:color="auto" w:fill="C0C0C0"/>
          </w:tcPr>
          <w:p w:rsidR="00483312" w:rsidRPr="0089788B" w:rsidRDefault="00483312" w:rsidP="00095A51">
            <w:pPr>
              <w:rPr>
                <w:rFonts w:ascii="Verdana" w:hAnsi="Verdana" w:cs="Arial"/>
                <w:bCs/>
                <w:color w:val="000000"/>
                <w:sz w:val="16"/>
                <w:szCs w:val="16"/>
              </w:rPr>
            </w:pPr>
            <w:r w:rsidRPr="0089788B">
              <w:rPr>
                <w:rFonts w:ascii="Verdana" w:hAnsi="Verdana" w:cs="Arial"/>
                <w:bCs/>
                <w:color w:val="000000"/>
                <w:sz w:val="16"/>
                <w:szCs w:val="16"/>
              </w:rPr>
              <w:t>CODE</w:t>
            </w:r>
          </w:p>
        </w:tc>
        <w:tc>
          <w:tcPr>
            <w:tcW w:w="6500" w:type="dxa"/>
            <w:tcBorders>
              <w:top w:val="single" w:sz="8" w:space="0" w:color="000000"/>
              <w:left w:val="nil"/>
              <w:bottom w:val="single" w:sz="8" w:space="0" w:color="000000"/>
              <w:right w:val="single" w:sz="8" w:space="0" w:color="000000"/>
            </w:tcBorders>
            <w:shd w:val="clear" w:color="auto" w:fill="C0C0C0"/>
          </w:tcPr>
          <w:p w:rsidR="00483312" w:rsidRPr="0089788B" w:rsidRDefault="00483312" w:rsidP="00095A51">
            <w:pPr>
              <w:rPr>
                <w:rFonts w:ascii="Verdana" w:hAnsi="Verdana" w:cs="Arial"/>
                <w:bCs/>
                <w:color w:val="000000"/>
                <w:sz w:val="16"/>
                <w:szCs w:val="16"/>
              </w:rPr>
            </w:pPr>
            <w:r w:rsidRPr="0089788B">
              <w:rPr>
                <w:rFonts w:ascii="Verdana" w:hAnsi="Verdana" w:cs="Arial"/>
                <w:bCs/>
                <w:color w:val="000000"/>
                <w:sz w:val="16"/>
                <w:szCs w:val="16"/>
              </w:rPr>
              <w:t>Description</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EUCO01</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New or extended European partnerships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EUCO02</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Transnational sharing of experience and best practice</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EUCO03</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Cross-cultural dialogue and co-operation</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EUCO04</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New dialogue and partnerships between EU and non-EU countries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EXP01</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experience gained by the project partners in the management and undertaking of (trans-national) partnerships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EXP02</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Experience gained by individuals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EXP03</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Exchange of experience and best practice through the establishment of networks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EXP04</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Experience gained from town-twinning, cultural events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METH01</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Increased knowledge of the participants within a certain field and topic</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METH02</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Cooperation processes and methodologies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METH03</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Managerial lessons learned and know-how</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METH04</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Exchange of ideas and good practice</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POL01</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Educational Policy Recommendation</w:t>
            </w:r>
          </w:p>
        </w:tc>
      </w:tr>
      <w:tr w:rsidR="00275F55" w:rsidRPr="0089788B">
        <w:trPr>
          <w:trHeight w:val="435"/>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POL02</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Policy Lessons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POL03</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Recommendation for the Open Method of Coordination (OMC)</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PR01</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Report</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PR02</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Comparative studies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PR03</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Learning resources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PR04</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Study programme</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PR05</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Methodology</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PR06</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Instruction manual</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PR07</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Certification system</w:t>
            </w:r>
          </w:p>
        </w:tc>
      </w:tr>
      <w:tr w:rsidR="00275F55" w:rsidRPr="0089788B">
        <w:trPr>
          <w:trHeight w:val="435"/>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PR08</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New curricula and qualifications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PR09</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Teaching Material</w:t>
            </w:r>
          </w:p>
        </w:tc>
      </w:tr>
      <w:tr w:rsidR="00275F55" w:rsidRPr="0089788B">
        <w:trPr>
          <w:trHeight w:val="435"/>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PR10</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Teaching Material for teachers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PR11</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Pedagogical Strategy</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PR12</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Plan for educational activities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PR13</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Traditional education and training modules like handbooks and other training tools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PR14</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Innovative education and training modules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PR15</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Guidance material to new approaches and methodologies</w:t>
            </w:r>
          </w:p>
        </w:tc>
      </w:tr>
      <w:tr w:rsidR="00275F55" w:rsidRPr="0089788B">
        <w:trPr>
          <w:trHeight w:val="270"/>
        </w:trPr>
        <w:tc>
          <w:tcPr>
            <w:tcW w:w="1260" w:type="dxa"/>
            <w:tcBorders>
              <w:top w:val="nil"/>
              <w:left w:val="single" w:sz="8" w:space="0" w:color="000000"/>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PR16</w:t>
            </w:r>
          </w:p>
        </w:tc>
        <w:tc>
          <w:tcPr>
            <w:tcW w:w="6500" w:type="dxa"/>
            <w:tcBorders>
              <w:top w:val="nil"/>
              <w:left w:val="nil"/>
              <w:bottom w:val="single" w:sz="8" w:space="0" w:color="000000"/>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Online education and training material (e-learning)</w:t>
            </w:r>
          </w:p>
        </w:tc>
      </w:tr>
      <w:tr w:rsidR="00275F55" w:rsidRPr="0089788B" w:rsidTr="0089788B">
        <w:trPr>
          <w:trHeight w:val="270"/>
        </w:trPr>
        <w:tc>
          <w:tcPr>
            <w:tcW w:w="1260" w:type="dxa"/>
            <w:tcBorders>
              <w:top w:val="nil"/>
              <w:left w:val="single" w:sz="8" w:space="0" w:color="000000"/>
              <w:bottom w:val="single" w:sz="4" w:space="0" w:color="auto"/>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PR17</w:t>
            </w:r>
          </w:p>
        </w:tc>
        <w:tc>
          <w:tcPr>
            <w:tcW w:w="6500" w:type="dxa"/>
            <w:tcBorders>
              <w:top w:val="nil"/>
              <w:left w:val="nil"/>
              <w:bottom w:val="single" w:sz="4" w:space="0" w:color="auto"/>
              <w:right w:val="single" w:sz="8" w:space="0" w:color="000000"/>
            </w:tcBorders>
            <w:shd w:val="clear" w:color="auto" w:fill="FFFFFF"/>
          </w:tcPr>
          <w:p w:rsidR="00275F55" w:rsidRPr="0089788B" w:rsidRDefault="00275F55" w:rsidP="00095A51">
            <w:pPr>
              <w:rPr>
                <w:rFonts w:ascii="Verdana" w:hAnsi="Verdana" w:cs="Arial"/>
                <w:color w:val="000000"/>
                <w:sz w:val="16"/>
                <w:szCs w:val="16"/>
              </w:rPr>
            </w:pPr>
            <w:r w:rsidRPr="0089788B">
              <w:rPr>
                <w:rFonts w:ascii="Verdana" w:hAnsi="Verdana" w:cs="Arial"/>
                <w:color w:val="000000"/>
                <w:sz w:val="16"/>
                <w:szCs w:val="16"/>
              </w:rPr>
              <w:t>Public awareness campaigns</w:t>
            </w:r>
          </w:p>
        </w:tc>
      </w:tr>
      <w:tr w:rsidR="0089788B" w:rsidRPr="0089788B" w:rsidTr="0089788B">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89788B" w:rsidRPr="0089788B" w:rsidRDefault="0089788B" w:rsidP="00095A51">
            <w:pPr>
              <w:rPr>
                <w:rFonts w:ascii="Verdana" w:hAnsi="Verdana" w:cs="Arial"/>
                <w:color w:val="000000"/>
                <w:sz w:val="16"/>
                <w:szCs w:val="16"/>
              </w:rPr>
            </w:pPr>
            <w:r w:rsidRPr="0089788B">
              <w:rPr>
                <w:rFonts w:ascii="Verdana" w:hAnsi="Verdana" w:cs="Arial"/>
                <w:color w:val="000000"/>
                <w:sz w:val="16"/>
                <w:szCs w:val="16"/>
              </w:rPr>
              <w:t>PR 18</w:t>
            </w:r>
          </w:p>
        </w:tc>
        <w:tc>
          <w:tcPr>
            <w:tcW w:w="6500" w:type="dxa"/>
            <w:tcBorders>
              <w:top w:val="single" w:sz="4" w:space="0" w:color="auto"/>
              <w:left w:val="single" w:sz="4" w:space="0" w:color="auto"/>
              <w:bottom w:val="single" w:sz="4" w:space="0" w:color="auto"/>
              <w:right w:val="single" w:sz="4" w:space="0" w:color="auto"/>
            </w:tcBorders>
            <w:shd w:val="clear" w:color="auto" w:fill="FFFFFF"/>
          </w:tcPr>
          <w:p w:rsidR="0089788B" w:rsidRPr="0089788B" w:rsidRDefault="0089788B" w:rsidP="00095A51">
            <w:pPr>
              <w:rPr>
                <w:rFonts w:ascii="Verdana" w:hAnsi="Verdana" w:cs="Arial"/>
                <w:color w:val="000000"/>
                <w:sz w:val="16"/>
                <w:szCs w:val="16"/>
              </w:rPr>
            </w:pPr>
            <w:r w:rsidRPr="0089788B">
              <w:rPr>
                <w:rFonts w:ascii="Verdana" w:hAnsi="Verdana" w:cs="Arial"/>
                <w:color w:val="000000"/>
                <w:sz w:val="16"/>
                <w:szCs w:val="16"/>
              </w:rPr>
              <w:t>Handbooks</w:t>
            </w:r>
          </w:p>
        </w:tc>
      </w:tr>
      <w:tr w:rsidR="0089788B" w:rsidRPr="0089788B" w:rsidTr="0089788B">
        <w:trPr>
          <w:trHeight w:val="270"/>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89788B" w:rsidRPr="0089788B" w:rsidRDefault="0089788B" w:rsidP="00095A51">
            <w:pPr>
              <w:rPr>
                <w:rFonts w:ascii="Verdana" w:hAnsi="Verdana" w:cs="Arial"/>
                <w:color w:val="000000"/>
                <w:sz w:val="16"/>
                <w:szCs w:val="16"/>
              </w:rPr>
            </w:pPr>
            <w:r w:rsidRPr="0089788B">
              <w:rPr>
                <w:rFonts w:ascii="Verdana" w:hAnsi="Verdana" w:cs="Arial"/>
                <w:color w:val="000000"/>
                <w:sz w:val="16"/>
                <w:szCs w:val="16"/>
              </w:rPr>
              <w:t>PROTH</w:t>
            </w:r>
          </w:p>
        </w:tc>
        <w:tc>
          <w:tcPr>
            <w:tcW w:w="6500" w:type="dxa"/>
            <w:tcBorders>
              <w:top w:val="single" w:sz="4" w:space="0" w:color="auto"/>
              <w:left w:val="single" w:sz="4" w:space="0" w:color="auto"/>
              <w:bottom w:val="single" w:sz="4" w:space="0" w:color="auto"/>
              <w:right w:val="single" w:sz="4" w:space="0" w:color="auto"/>
            </w:tcBorders>
            <w:shd w:val="clear" w:color="auto" w:fill="FFFFFF"/>
          </w:tcPr>
          <w:p w:rsidR="0089788B" w:rsidRPr="0089788B" w:rsidRDefault="0089788B" w:rsidP="00095A51">
            <w:pPr>
              <w:rPr>
                <w:rFonts w:ascii="Verdana" w:hAnsi="Verdana" w:cs="Arial"/>
                <w:color w:val="000000"/>
                <w:sz w:val="16"/>
                <w:szCs w:val="16"/>
              </w:rPr>
            </w:pPr>
            <w:r w:rsidRPr="0089788B">
              <w:rPr>
                <w:rFonts w:ascii="Verdana" w:hAnsi="Verdana" w:cs="Arial"/>
                <w:color w:val="000000"/>
                <w:sz w:val="16"/>
                <w:szCs w:val="16"/>
              </w:rPr>
              <w:t>Other products</w:t>
            </w:r>
          </w:p>
        </w:tc>
      </w:tr>
    </w:tbl>
    <w:p w:rsidR="00483312" w:rsidRPr="00AF4698" w:rsidRDefault="00483312" w:rsidP="00095A51"/>
    <w:p w:rsidR="00483312" w:rsidRPr="00AF4698" w:rsidRDefault="00483312" w:rsidP="00095A51"/>
    <w:p w:rsidR="00483312" w:rsidRPr="0089788B" w:rsidRDefault="00483312" w:rsidP="00095A51">
      <w:pPr>
        <w:rPr>
          <w:rFonts w:ascii="Verdana" w:hAnsi="Verdana"/>
          <w:b/>
          <w:sz w:val="20"/>
          <w:szCs w:val="20"/>
        </w:rPr>
      </w:pPr>
      <w:r w:rsidRPr="00AF4698">
        <w:br w:type="page"/>
      </w:r>
      <w:r w:rsidRPr="0089788B">
        <w:rPr>
          <w:rFonts w:ascii="Verdana" w:hAnsi="Verdana"/>
          <w:b/>
          <w:sz w:val="20"/>
          <w:szCs w:val="20"/>
        </w:rPr>
        <w:t xml:space="preserve">Table </w:t>
      </w:r>
      <w:r w:rsidR="00094C65" w:rsidRPr="0089788B">
        <w:rPr>
          <w:rFonts w:ascii="Verdana" w:hAnsi="Verdana"/>
          <w:b/>
          <w:sz w:val="20"/>
          <w:szCs w:val="20"/>
        </w:rPr>
        <w:t>D</w:t>
      </w:r>
      <w:r w:rsidRPr="0089788B">
        <w:rPr>
          <w:rFonts w:ascii="Verdana" w:hAnsi="Verdana"/>
          <w:b/>
          <w:sz w:val="20"/>
          <w:szCs w:val="20"/>
        </w:rPr>
        <w:t xml:space="preserve"> – Media Types</w:t>
      </w:r>
    </w:p>
    <w:p w:rsidR="00483312" w:rsidRPr="00AF4698" w:rsidRDefault="00483312" w:rsidP="00095A51"/>
    <w:tbl>
      <w:tblPr>
        <w:tblW w:w="5440" w:type="dxa"/>
        <w:tblInd w:w="98" w:type="dxa"/>
        <w:tblLook w:val="0000"/>
      </w:tblPr>
      <w:tblGrid>
        <w:gridCol w:w="1920"/>
        <w:gridCol w:w="3520"/>
      </w:tblGrid>
      <w:tr w:rsidR="00483312" w:rsidRPr="0089788B">
        <w:trPr>
          <w:trHeight w:val="645"/>
        </w:trPr>
        <w:tc>
          <w:tcPr>
            <w:tcW w:w="1920" w:type="dxa"/>
            <w:tcBorders>
              <w:top w:val="single" w:sz="8" w:space="0" w:color="000000"/>
              <w:left w:val="single" w:sz="8" w:space="0" w:color="000000"/>
              <w:bottom w:val="single" w:sz="8" w:space="0" w:color="000000"/>
              <w:right w:val="single" w:sz="8" w:space="0" w:color="000000"/>
            </w:tcBorders>
            <w:shd w:val="clear" w:color="auto" w:fill="C0C0C0"/>
          </w:tcPr>
          <w:p w:rsidR="00483312" w:rsidRPr="0089788B" w:rsidRDefault="00483312" w:rsidP="00095A51">
            <w:pPr>
              <w:rPr>
                <w:rFonts w:ascii="Verdana" w:hAnsi="Verdana" w:cs="Arial"/>
                <w:bCs/>
                <w:color w:val="000000"/>
                <w:sz w:val="16"/>
                <w:szCs w:val="16"/>
              </w:rPr>
            </w:pPr>
            <w:r w:rsidRPr="0089788B">
              <w:rPr>
                <w:rFonts w:ascii="Verdana" w:hAnsi="Verdana" w:cs="Arial"/>
                <w:bCs/>
                <w:color w:val="000000"/>
                <w:sz w:val="16"/>
                <w:szCs w:val="16"/>
              </w:rPr>
              <w:t>Code</w:t>
            </w:r>
          </w:p>
        </w:tc>
        <w:tc>
          <w:tcPr>
            <w:tcW w:w="3520" w:type="dxa"/>
            <w:tcBorders>
              <w:top w:val="single" w:sz="8" w:space="0" w:color="000000"/>
              <w:left w:val="nil"/>
              <w:bottom w:val="single" w:sz="8" w:space="0" w:color="000000"/>
              <w:right w:val="single" w:sz="8" w:space="0" w:color="000000"/>
            </w:tcBorders>
            <w:shd w:val="clear" w:color="auto" w:fill="C0C0C0"/>
          </w:tcPr>
          <w:p w:rsidR="00483312" w:rsidRPr="0089788B" w:rsidRDefault="00483312" w:rsidP="00095A51">
            <w:pPr>
              <w:rPr>
                <w:rFonts w:ascii="Verdana" w:hAnsi="Verdana" w:cs="Arial"/>
                <w:bCs/>
                <w:color w:val="000000"/>
                <w:sz w:val="16"/>
                <w:szCs w:val="16"/>
              </w:rPr>
            </w:pPr>
            <w:r w:rsidRPr="0089788B">
              <w:rPr>
                <w:rFonts w:ascii="Verdana" w:hAnsi="Verdana" w:cs="Arial"/>
                <w:bCs/>
                <w:color w:val="000000"/>
                <w:sz w:val="16"/>
                <w:szCs w:val="16"/>
              </w:rPr>
              <w:t>Description</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BOOK</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Book</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BRC</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Paper - Brochures</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DB</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Database</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MAIL</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Mailing lists</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NET</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Network</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OR</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Oral</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TXT</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Text</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TXTFL</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Text File</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VID</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Video</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WEB</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Website</w:t>
            </w:r>
          </w:p>
        </w:tc>
      </w:tr>
      <w:tr w:rsidR="00D171EA" w:rsidRPr="0089788B">
        <w:trPr>
          <w:trHeight w:val="270"/>
        </w:trPr>
        <w:tc>
          <w:tcPr>
            <w:tcW w:w="1920" w:type="dxa"/>
            <w:tcBorders>
              <w:top w:val="nil"/>
              <w:left w:val="single" w:sz="8" w:space="0" w:color="000000"/>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WRKSP</w:t>
            </w:r>
          </w:p>
        </w:tc>
        <w:tc>
          <w:tcPr>
            <w:tcW w:w="3520" w:type="dxa"/>
            <w:tcBorders>
              <w:top w:val="nil"/>
              <w:left w:val="nil"/>
              <w:bottom w:val="single" w:sz="8" w:space="0" w:color="000000"/>
              <w:right w:val="single" w:sz="8" w:space="0" w:color="000000"/>
            </w:tcBorders>
            <w:shd w:val="clear" w:color="auto" w:fill="FFFFFF"/>
          </w:tcPr>
          <w:p w:rsidR="00D171EA" w:rsidRPr="0089788B" w:rsidRDefault="00D171EA" w:rsidP="00095A51">
            <w:pPr>
              <w:rPr>
                <w:rFonts w:ascii="Verdana" w:hAnsi="Verdana" w:cs="Arial"/>
                <w:color w:val="000000"/>
                <w:sz w:val="16"/>
                <w:szCs w:val="16"/>
              </w:rPr>
            </w:pPr>
            <w:r w:rsidRPr="0089788B">
              <w:rPr>
                <w:rFonts w:ascii="Verdana" w:hAnsi="Verdana" w:cs="Arial"/>
                <w:color w:val="000000"/>
                <w:sz w:val="16"/>
                <w:szCs w:val="16"/>
              </w:rPr>
              <w:t>Workspace</w:t>
            </w:r>
          </w:p>
        </w:tc>
      </w:tr>
    </w:tbl>
    <w:p w:rsidR="00483312" w:rsidRPr="00AF4698" w:rsidRDefault="00483312" w:rsidP="00095A51"/>
    <w:p w:rsidR="00483312" w:rsidRPr="00AF4698" w:rsidRDefault="00483312" w:rsidP="000A0DFD">
      <w:pPr>
        <w:rPr>
          <w:rFonts w:ascii="Verdana" w:hAnsi="Verdana"/>
          <w:sz w:val="18"/>
          <w:szCs w:val="18"/>
        </w:rPr>
      </w:pPr>
    </w:p>
    <w:sectPr w:rsidR="00483312" w:rsidRPr="00AF4698">
      <w:headerReference w:type="even" r:id="rId18"/>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CAE" w:rsidRDefault="00151CAE" w:rsidP="00123877">
      <w:pPr>
        <w:pStyle w:val="Web"/>
      </w:pPr>
      <w:r>
        <w:separator/>
      </w:r>
    </w:p>
  </w:endnote>
  <w:endnote w:type="continuationSeparator" w:id="1">
    <w:p w:rsidR="00151CAE" w:rsidRDefault="00151CAE" w:rsidP="00123877">
      <w:pPr>
        <w:pStyle w:val="Web"/>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61002A87" w:usb1="80000000" w:usb2="00000008" w:usb3="00000000" w:csb0="000101FF" w:csb1="00000000"/>
  </w:font>
  <w:font w:name="Arial Narrow">
    <w:panose1 w:val="020B0506020202030204"/>
    <w:charset w:val="A1"/>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17" w:rsidRDefault="00830617" w:rsidP="0048331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157AB">
      <w:rPr>
        <w:rStyle w:val="a9"/>
        <w:noProof/>
      </w:rPr>
      <w:t>1</w:t>
    </w:r>
    <w:r>
      <w:rPr>
        <w:rStyle w:val="a9"/>
      </w:rPr>
      <w:fldChar w:fldCharType="end"/>
    </w:r>
  </w:p>
  <w:p w:rsidR="00830617" w:rsidRPr="002E363F" w:rsidRDefault="00830617" w:rsidP="0031398F">
    <w:pPr>
      <w:pStyle w:val="a8"/>
      <w:ind w:right="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17" w:rsidRDefault="00830617" w:rsidP="00593A6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81615">
      <w:rPr>
        <w:rStyle w:val="a9"/>
        <w:noProof/>
      </w:rPr>
      <w:t>42</w:t>
    </w:r>
    <w:r>
      <w:rPr>
        <w:rStyle w:val="a9"/>
      </w:rPr>
      <w:fldChar w:fldCharType="end"/>
    </w:r>
  </w:p>
  <w:p w:rsidR="00830617" w:rsidRPr="00CA2ACC" w:rsidRDefault="00830617" w:rsidP="00E116EC">
    <w:pPr>
      <w:pStyle w:val="a8"/>
      <w:ind w:right="360"/>
      <w:rPr>
        <w:sz w:val="20"/>
        <w:szCs w:val="20"/>
      </w:rPr>
    </w:pPr>
    <w:fldSimple w:instr=" SAVEDATE   \* MERGEFORMAT ">
      <w:ins w:id="6" w:author="MAYROGIORGOU ELENH" w:date="2013-02-08T14:31:00Z">
        <w:r w:rsidR="00B157AB">
          <w:rPr>
            <w:noProof/>
            <w:sz w:val="20"/>
            <w:szCs w:val="20"/>
          </w:rPr>
          <w:t>18/12/2012 11:33:00</w:t>
        </w:r>
      </w:ins>
      <w:ins w:id="7" w:author="eprasou" w:date="2012-12-18T11:30:00Z">
        <w:del w:id="8" w:author="MAYROGIORGOU ELENH" w:date="2013-02-08T14:31:00Z">
          <w:r w:rsidR="00681615" w:rsidDel="00B157AB">
            <w:rPr>
              <w:noProof/>
              <w:sz w:val="20"/>
              <w:szCs w:val="20"/>
            </w:rPr>
            <w:delText>18/12/2012 11:25:00</w:delText>
          </w:r>
        </w:del>
      </w:ins>
      <w:del w:id="9" w:author="MAYROGIORGOU ELENH" w:date="2013-02-08T14:31:00Z">
        <w:r w:rsidDel="00B157AB">
          <w:rPr>
            <w:noProof/>
            <w:sz w:val="20"/>
            <w:szCs w:val="20"/>
          </w:rPr>
          <w:delText>18/12/2012 10:31:00</w:delText>
        </w:r>
      </w:del>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CAE" w:rsidRDefault="00151CAE" w:rsidP="00123877">
      <w:pPr>
        <w:pStyle w:val="Web"/>
      </w:pPr>
      <w:r>
        <w:separator/>
      </w:r>
    </w:p>
  </w:footnote>
  <w:footnote w:type="continuationSeparator" w:id="1">
    <w:p w:rsidR="00151CAE" w:rsidRDefault="00151CAE" w:rsidP="00123877">
      <w:pPr>
        <w:pStyle w:val="Web"/>
      </w:pPr>
      <w:r>
        <w:continuationSeparator/>
      </w:r>
    </w:p>
  </w:footnote>
  <w:footnote w:id="2">
    <w:p w:rsidR="00830617" w:rsidRDefault="00830617" w:rsidP="00265C39">
      <w:pPr>
        <w:pStyle w:val="a5"/>
        <w:jc w:val="both"/>
      </w:pPr>
      <w:r w:rsidRPr="006065ED">
        <w:rPr>
          <w:rStyle w:val="a6"/>
          <w:rFonts w:ascii="Verdana" w:hAnsi="Verdana"/>
          <w:sz w:val="16"/>
          <w:szCs w:val="16"/>
        </w:rPr>
        <w:footnoteRef/>
      </w:r>
      <w:r w:rsidRPr="006065ED">
        <w:rPr>
          <w:rFonts w:ascii="Verdana" w:hAnsi="Verdana"/>
          <w:sz w:val="16"/>
          <w:szCs w:val="16"/>
        </w:rPr>
        <w:t xml:space="preserve"> The maximum duration of funding for an IP is three consecutive years, </w:t>
      </w:r>
      <w:r>
        <w:rPr>
          <w:rFonts w:ascii="Verdana" w:hAnsi="Verdana"/>
          <w:sz w:val="16"/>
          <w:szCs w:val="16"/>
        </w:rPr>
        <w:t xml:space="preserve">but </w:t>
      </w:r>
      <w:r w:rsidRPr="00AF2100">
        <w:rPr>
          <w:rFonts w:ascii="Verdana" w:hAnsi="Verdana"/>
          <w:sz w:val="16"/>
          <w:szCs w:val="16"/>
        </w:rPr>
        <w:t>funding has to be approved annually. If you intend to run the IP for more than one academic year, you m</w:t>
      </w:r>
      <w:r>
        <w:rPr>
          <w:rFonts w:ascii="Verdana" w:hAnsi="Verdana"/>
          <w:sz w:val="16"/>
          <w:szCs w:val="16"/>
        </w:rPr>
        <w:t>ust</w:t>
      </w:r>
      <w:r w:rsidRPr="006065ED">
        <w:rPr>
          <w:rFonts w:ascii="Verdana" w:hAnsi="Verdana"/>
          <w:sz w:val="16"/>
          <w:szCs w:val="16"/>
        </w:rPr>
        <w:t xml:space="preserve"> </w:t>
      </w:r>
      <w:r w:rsidRPr="00DA0B22">
        <w:rPr>
          <w:rFonts w:ascii="Verdana" w:hAnsi="Verdana"/>
          <w:sz w:val="16"/>
          <w:szCs w:val="16"/>
        </w:rPr>
        <w:t>submit an application form each year, and the application will be subject to a quality assessment. If the coordination of the IP in the academic year 201</w:t>
      </w:r>
      <w:r>
        <w:rPr>
          <w:rFonts w:ascii="Verdana" w:hAnsi="Verdana"/>
          <w:sz w:val="16"/>
          <w:szCs w:val="16"/>
        </w:rPr>
        <w:t>3</w:t>
      </w:r>
      <w:r w:rsidRPr="00DA0B22">
        <w:rPr>
          <w:rFonts w:ascii="Verdana" w:hAnsi="Verdana"/>
          <w:sz w:val="16"/>
          <w:szCs w:val="16"/>
        </w:rPr>
        <w:t>/1</w:t>
      </w:r>
      <w:r>
        <w:rPr>
          <w:rFonts w:ascii="Verdana" w:hAnsi="Verdana"/>
          <w:sz w:val="16"/>
          <w:szCs w:val="16"/>
        </w:rPr>
        <w:t>4</w:t>
      </w:r>
      <w:r w:rsidRPr="00DA0B22">
        <w:rPr>
          <w:rFonts w:ascii="Verdana" w:hAnsi="Verdana"/>
          <w:sz w:val="16"/>
          <w:szCs w:val="16"/>
        </w:rPr>
        <w:t xml:space="preserve"> is moving to a different National Agency as compared to 20</w:t>
      </w:r>
      <w:r>
        <w:rPr>
          <w:rFonts w:ascii="Verdana" w:hAnsi="Verdana"/>
          <w:sz w:val="16"/>
          <w:szCs w:val="16"/>
        </w:rPr>
        <w:t>12</w:t>
      </w:r>
      <w:r w:rsidRPr="00DA0B22">
        <w:rPr>
          <w:rFonts w:ascii="Verdana" w:hAnsi="Verdana"/>
          <w:sz w:val="16"/>
          <w:szCs w:val="16"/>
        </w:rPr>
        <w:t>/1</w:t>
      </w:r>
      <w:r>
        <w:rPr>
          <w:rFonts w:ascii="Verdana" w:hAnsi="Verdana"/>
          <w:sz w:val="16"/>
          <w:szCs w:val="16"/>
        </w:rPr>
        <w:t>3</w:t>
      </w:r>
      <w:r w:rsidRPr="00DA0B22">
        <w:rPr>
          <w:rFonts w:ascii="Verdana" w:hAnsi="Verdana"/>
          <w:sz w:val="16"/>
          <w:szCs w:val="16"/>
        </w:rPr>
        <w:t xml:space="preserve">, your application will be assessed on the same basis as a new application. However, </w:t>
      </w:r>
      <w:r>
        <w:rPr>
          <w:rFonts w:ascii="Verdana" w:hAnsi="Verdana"/>
          <w:sz w:val="16"/>
          <w:szCs w:val="16"/>
        </w:rPr>
        <w:t xml:space="preserve">also in this case, </w:t>
      </w:r>
      <w:r w:rsidRPr="00DA0B22">
        <w:rPr>
          <w:rFonts w:ascii="Verdana" w:hAnsi="Verdana"/>
          <w:sz w:val="16"/>
          <w:szCs w:val="16"/>
        </w:rPr>
        <w:t>the total duration of funding for the same or very similar IP may not exceed 3 years.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6"/>
      <w:gridCol w:w="8772"/>
    </w:tblGrid>
    <w:tr w:rsidR="00830617" w:rsidTr="00525400">
      <w:trPr>
        <w:trHeight w:val="619"/>
      </w:trPr>
      <w:tc>
        <w:tcPr>
          <w:tcW w:w="4236" w:type="dxa"/>
          <w:tcBorders>
            <w:top w:val="nil"/>
            <w:left w:val="nil"/>
            <w:bottom w:val="nil"/>
            <w:right w:val="nil"/>
          </w:tcBorders>
        </w:tcPr>
        <w:p w:rsidR="00830617" w:rsidRDefault="00830617" w:rsidP="00525400">
          <w:pPr>
            <w:framePr w:wrap="around" w:vAnchor="text" w:hAnchor="page" w:x="1500" w:y="42"/>
            <w:jc w:val="center"/>
            <w:rPr>
              <w:rFonts w:ascii="Calibri" w:hAnsi="Calibri"/>
              <w:b/>
              <w:sz w:val="20"/>
              <w:szCs w:val="20"/>
            </w:rPr>
          </w:pPr>
          <w:r>
            <w:rPr>
              <w:rFonts w:ascii="Calibri" w:hAnsi="Calibri"/>
              <w:b/>
              <w:sz w:val="20"/>
              <w:szCs w:val="20"/>
              <w:lang w:val="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30.75pt" o:ole="">
                <v:imagedata r:id="rId1" o:title=""/>
              </v:shape>
              <o:OLEObject Type="Embed" ProgID="Word.Picture.8" ShapeID="_x0000_i1026" DrawAspect="Content" ObjectID="_1421839071" r:id="rId2"/>
            </w:object>
          </w:r>
        </w:p>
        <w:p w:rsidR="00830617" w:rsidRDefault="00830617" w:rsidP="00525400">
          <w:pPr>
            <w:framePr w:wrap="around" w:vAnchor="text" w:hAnchor="page" w:x="1500" w:y="42"/>
            <w:jc w:val="center"/>
            <w:rPr>
              <w:rFonts w:ascii="Calibri" w:hAnsi="Calibri"/>
              <w:sz w:val="20"/>
              <w:szCs w:val="20"/>
              <w:lang w:val="el-GR"/>
            </w:rPr>
          </w:pPr>
          <w:r>
            <w:rPr>
              <w:rFonts w:ascii="Calibri" w:hAnsi="Calibri"/>
              <w:sz w:val="20"/>
              <w:szCs w:val="20"/>
              <w:lang w:val="el-GR"/>
            </w:rPr>
            <w:t>ΕΛΛΗΝΙΚΗ ΔΗΜΟΚΡΑΤΙΑ</w:t>
          </w:r>
        </w:p>
        <w:p w:rsidR="00830617" w:rsidRDefault="00830617" w:rsidP="00525400">
          <w:pPr>
            <w:framePr w:wrap="around" w:vAnchor="text" w:hAnchor="page" w:x="1500" w:y="42"/>
            <w:jc w:val="center"/>
            <w:rPr>
              <w:rFonts w:ascii="Calibri" w:hAnsi="Calibri"/>
              <w:sz w:val="20"/>
              <w:szCs w:val="20"/>
              <w:lang w:val="el-GR"/>
            </w:rPr>
          </w:pPr>
          <w:r>
            <w:rPr>
              <w:rFonts w:ascii="Calibri" w:hAnsi="Calibri"/>
              <w:sz w:val="20"/>
              <w:szCs w:val="20"/>
              <w:lang w:val="el-GR"/>
            </w:rPr>
            <w:t>ΥΠΟΥΡΓΕΙΟ ΠΑΙΔΕΙΑΣ</w:t>
          </w:r>
        </w:p>
        <w:p w:rsidR="00830617" w:rsidRPr="00ED2C57" w:rsidRDefault="00830617" w:rsidP="00525400">
          <w:pPr>
            <w:framePr w:wrap="around" w:vAnchor="text" w:hAnchor="page" w:x="1500" w:y="42"/>
            <w:jc w:val="center"/>
            <w:rPr>
              <w:rFonts w:ascii="Calibri" w:hAnsi="Calibri"/>
              <w:sz w:val="20"/>
              <w:szCs w:val="20"/>
              <w:lang w:val="el-GR"/>
            </w:rPr>
          </w:pPr>
          <w:r>
            <w:rPr>
              <w:rFonts w:ascii="Calibri" w:hAnsi="Calibri"/>
              <w:sz w:val="20"/>
              <w:szCs w:val="20"/>
              <w:lang w:val="el-GR"/>
            </w:rPr>
            <w:t>ΚΑΙ ΘΡΗΣΚΕΥΜΑΤΩΝ</w:t>
          </w:r>
          <w:r w:rsidRPr="004D04D1">
            <w:rPr>
              <w:rFonts w:ascii="Calibri" w:hAnsi="Calibri"/>
              <w:sz w:val="20"/>
              <w:szCs w:val="20"/>
              <w:lang w:val="el-GR"/>
            </w:rPr>
            <w:t xml:space="preserve"> </w:t>
          </w:r>
          <w:r>
            <w:rPr>
              <w:rFonts w:ascii="Calibri" w:hAnsi="Calibri"/>
              <w:sz w:val="20"/>
              <w:szCs w:val="20"/>
              <w:lang w:val="el-GR"/>
            </w:rPr>
            <w:t>ΠΟΛΙΤΙΣΜΟΥ ΚΑΙ ΑΘΛΗΤΙΣΜΟΥ</w:t>
          </w:r>
        </w:p>
        <w:p w:rsidR="00830617" w:rsidRDefault="00830617" w:rsidP="00525400">
          <w:pPr>
            <w:framePr w:wrap="around" w:vAnchor="text" w:hAnchor="page" w:x="1500" w:y="42"/>
            <w:jc w:val="center"/>
            <w:rPr>
              <w:rFonts w:ascii="Calibri" w:hAnsi="Calibri"/>
              <w:sz w:val="20"/>
              <w:szCs w:val="20"/>
            </w:rPr>
          </w:pPr>
          <w:r>
            <w:rPr>
              <w:rFonts w:ascii="Calibri" w:hAnsi="Calibri"/>
              <w:sz w:val="20"/>
              <w:szCs w:val="20"/>
            </w:rPr>
            <w:t>------</w:t>
          </w:r>
        </w:p>
      </w:tc>
      <w:tc>
        <w:tcPr>
          <w:tcW w:w="8772" w:type="dxa"/>
          <w:tcBorders>
            <w:top w:val="nil"/>
            <w:left w:val="nil"/>
            <w:bottom w:val="nil"/>
            <w:right w:val="nil"/>
          </w:tcBorders>
        </w:tcPr>
        <w:tbl>
          <w:tblPr>
            <w:tblW w:w="9479" w:type="dxa"/>
            <w:tblInd w:w="2428" w:type="dxa"/>
            <w:tblLayout w:type="fixed"/>
            <w:tblLook w:val="0000"/>
          </w:tblPr>
          <w:tblGrid>
            <w:gridCol w:w="9479"/>
          </w:tblGrid>
          <w:tr w:rsidR="00830617" w:rsidTr="00525400">
            <w:trPr>
              <w:trHeight w:val="928"/>
            </w:trPr>
            <w:tc>
              <w:tcPr>
                <w:tcW w:w="9479" w:type="dxa"/>
              </w:tcPr>
              <w:p w:rsidR="00830617" w:rsidRDefault="00B157AB" w:rsidP="00525400">
                <w:pPr>
                  <w:framePr w:wrap="around" w:vAnchor="text" w:hAnchor="page" w:x="1500" w:y="42"/>
                  <w:snapToGrid w:val="0"/>
                  <w:ind w:left="1063" w:hanging="1063"/>
                  <w:jc w:val="both"/>
                  <w:rPr>
                    <w:sz w:val="20"/>
                    <w:szCs w:val="20"/>
                    <w:lang w:val="en-US"/>
                  </w:rPr>
                </w:pPr>
                <w:r>
                  <w:rPr>
                    <w:b/>
                    <w:noProof/>
                    <w:lang w:val="el-GR" w:eastAsia="el-GR"/>
                  </w:rPr>
                  <w:drawing>
                    <wp:inline distT="0" distB="0" distL="0" distR="0">
                      <wp:extent cx="2105025" cy="723900"/>
                      <wp:effectExtent l="19050" t="0" r="9525" b="0"/>
                      <wp:docPr id="3" name="2 - Εικόνα" descr="EU_flag_LLP_E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EU_flag_LLP_EL-01.png"/>
                              <pic:cNvPicPr>
                                <a:picLocks noChangeAspect="1" noChangeArrowheads="1"/>
                              </pic:cNvPicPr>
                            </pic:nvPicPr>
                            <pic:blipFill>
                              <a:blip r:embed="rId3"/>
                              <a:srcRect/>
                              <a:stretch>
                                <a:fillRect/>
                              </a:stretch>
                            </pic:blipFill>
                            <pic:spPr bwMode="auto">
                              <a:xfrm>
                                <a:off x="0" y="0"/>
                                <a:ext cx="2105025" cy="723900"/>
                              </a:xfrm>
                              <a:prstGeom prst="rect">
                                <a:avLst/>
                              </a:prstGeom>
                              <a:noFill/>
                              <a:ln w="9525">
                                <a:noFill/>
                                <a:miter lim="800000"/>
                                <a:headEnd/>
                                <a:tailEnd/>
                              </a:ln>
                            </pic:spPr>
                          </pic:pic>
                        </a:graphicData>
                      </a:graphic>
                    </wp:inline>
                  </w:drawing>
                </w:r>
              </w:p>
              <w:p w:rsidR="00830617" w:rsidRDefault="00830617" w:rsidP="00525400">
                <w:pPr>
                  <w:framePr w:wrap="around" w:vAnchor="text" w:hAnchor="page" w:x="1500" w:y="42"/>
                  <w:snapToGrid w:val="0"/>
                  <w:ind w:left="1063" w:hanging="1063"/>
                  <w:jc w:val="both"/>
                  <w:rPr>
                    <w:color w:val="365F91"/>
                    <w:sz w:val="20"/>
                    <w:szCs w:val="20"/>
                  </w:rPr>
                </w:pPr>
              </w:p>
            </w:tc>
          </w:tr>
          <w:tr w:rsidR="00830617" w:rsidTr="00525400">
            <w:trPr>
              <w:trHeight w:val="928"/>
            </w:trPr>
            <w:tc>
              <w:tcPr>
                <w:tcW w:w="9479" w:type="dxa"/>
              </w:tcPr>
              <w:p w:rsidR="00830617" w:rsidRPr="00557763" w:rsidRDefault="00830617" w:rsidP="00525400">
                <w:pPr>
                  <w:framePr w:wrap="around" w:vAnchor="text" w:hAnchor="page" w:x="1500" w:y="42"/>
                  <w:snapToGrid w:val="0"/>
                  <w:ind w:left="1063" w:hanging="1063"/>
                  <w:jc w:val="both"/>
                  <w:rPr>
                    <w:b/>
                    <w:noProof/>
                  </w:rPr>
                </w:pPr>
              </w:p>
            </w:tc>
          </w:tr>
        </w:tbl>
        <w:p w:rsidR="00830617" w:rsidRDefault="00830617" w:rsidP="00525400">
          <w:pPr>
            <w:framePr w:wrap="around" w:vAnchor="text" w:hAnchor="page" w:x="1500" w:y="42"/>
            <w:jc w:val="center"/>
            <w:rPr>
              <w:b/>
              <w:lang w:val="en-US"/>
            </w:rPr>
          </w:pPr>
        </w:p>
      </w:tc>
    </w:tr>
    <w:tr w:rsidR="00830617" w:rsidTr="00525400">
      <w:trPr>
        <w:trHeight w:val="728"/>
      </w:trPr>
      <w:tc>
        <w:tcPr>
          <w:tcW w:w="4236" w:type="dxa"/>
          <w:tcBorders>
            <w:top w:val="nil"/>
            <w:left w:val="nil"/>
            <w:bottom w:val="nil"/>
            <w:right w:val="nil"/>
          </w:tcBorders>
        </w:tcPr>
        <w:p w:rsidR="00830617" w:rsidRDefault="00830617" w:rsidP="00525400">
          <w:pPr>
            <w:framePr w:wrap="around" w:vAnchor="text" w:hAnchor="page" w:x="1500" w:y="42"/>
            <w:jc w:val="center"/>
            <w:rPr>
              <w:rFonts w:ascii="Calibri" w:hAnsi="Calibri"/>
              <w:sz w:val="20"/>
              <w:szCs w:val="20"/>
              <w:lang w:val="el-GR"/>
            </w:rPr>
          </w:pPr>
          <w:r>
            <w:rPr>
              <w:rFonts w:ascii="Calibri" w:hAnsi="Calibri"/>
              <w:sz w:val="20"/>
              <w:szCs w:val="20"/>
              <w:lang w:val="el-GR"/>
            </w:rPr>
            <w:t>ΙΔΡΥΜΑ ΚΡΑΤΙΚΩΝ ΥΠΟΤΡΟΦΙΩΝ</w:t>
          </w:r>
        </w:p>
        <w:p w:rsidR="00830617" w:rsidRDefault="00830617" w:rsidP="00525400">
          <w:pPr>
            <w:framePr w:wrap="around" w:vAnchor="text" w:hAnchor="page" w:x="1500" w:y="42"/>
            <w:jc w:val="center"/>
            <w:rPr>
              <w:rFonts w:ascii="Calibri" w:hAnsi="Calibri"/>
              <w:sz w:val="20"/>
              <w:szCs w:val="20"/>
              <w:lang w:val="el-GR"/>
            </w:rPr>
          </w:pPr>
          <w:r>
            <w:rPr>
              <w:rFonts w:ascii="Calibri" w:hAnsi="Calibri"/>
              <w:spacing w:val="18"/>
              <w:sz w:val="20"/>
              <w:szCs w:val="20"/>
              <w:lang w:val="el-GR"/>
            </w:rPr>
            <w:t>(Ι</w:t>
          </w:r>
          <w:r>
            <w:rPr>
              <w:rFonts w:ascii="Calibri" w:hAnsi="Calibri"/>
              <w:spacing w:val="10"/>
              <w:sz w:val="20"/>
              <w:szCs w:val="20"/>
              <w:lang w:val="el-GR"/>
            </w:rPr>
            <w:t>.Κ.Υ</w:t>
          </w:r>
          <w:r>
            <w:rPr>
              <w:rFonts w:ascii="Calibri" w:hAnsi="Calibri"/>
              <w:sz w:val="20"/>
              <w:szCs w:val="20"/>
              <w:lang w:val="el-GR"/>
            </w:rPr>
            <w:t>.)</w:t>
          </w:r>
        </w:p>
        <w:p w:rsidR="00830617" w:rsidRDefault="00830617" w:rsidP="00525400">
          <w:pPr>
            <w:pStyle w:val="ab"/>
            <w:framePr w:wrap="around" w:vAnchor="text" w:hAnchor="page" w:x="1500" w:y="42"/>
            <w:jc w:val="center"/>
            <w:rPr>
              <w:rFonts w:ascii="Calibri" w:hAnsi="Calibri"/>
              <w:lang w:val="el-GR"/>
            </w:rPr>
          </w:pPr>
          <w:r>
            <w:rPr>
              <w:rFonts w:ascii="Calibri" w:hAnsi="Calibri"/>
              <w:lang w:val="el-GR"/>
            </w:rPr>
            <w:t>ΔΙΕΥΘΥΝΣΗ ΕΙΔΙΚΩΝ ΠΡΟΓΡΑΜΜΑΤΩΝ</w:t>
          </w:r>
        </w:p>
        <w:p w:rsidR="00830617" w:rsidRDefault="00830617" w:rsidP="00525400">
          <w:pPr>
            <w:pStyle w:val="ab"/>
            <w:framePr w:wrap="around" w:vAnchor="text" w:hAnchor="page" w:x="1500" w:y="42"/>
            <w:jc w:val="center"/>
            <w:rPr>
              <w:rFonts w:ascii="Calibri" w:hAnsi="Calibri"/>
              <w:lang w:val="el-GR"/>
            </w:rPr>
          </w:pPr>
          <w:r>
            <w:rPr>
              <w:rFonts w:ascii="Calibri" w:hAnsi="Calibri"/>
              <w:lang w:val="el-GR"/>
            </w:rPr>
            <w:t>ΔΙΕΘΝΩΝ ΥΠΟΤΡΟΦΙΩΝ</w:t>
          </w:r>
        </w:p>
        <w:p w:rsidR="00830617" w:rsidRDefault="00830617" w:rsidP="00525400">
          <w:pPr>
            <w:framePr w:wrap="around" w:vAnchor="text" w:hAnchor="page" w:x="1500" w:y="42"/>
            <w:jc w:val="center"/>
            <w:rPr>
              <w:rFonts w:ascii="Calibri" w:hAnsi="Calibri"/>
              <w:sz w:val="20"/>
              <w:szCs w:val="20"/>
              <w:lang w:val="el-GR"/>
            </w:rPr>
          </w:pPr>
          <w:r>
            <w:rPr>
              <w:rFonts w:ascii="Calibri" w:hAnsi="Calibri"/>
              <w:sz w:val="20"/>
              <w:szCs w:val="20"/>
              <w:lang w:val="el-GR"/>
            </w:rPr>
            <w:t>ΤΜΗΜΑ ΠΡΟΓΡΑΜΜΑΤΩΝ ΕΥΡΩΠΑΪΚΗΣ</w:t>
          </w:r>
        </w:p>
        <w:p w:rsidR="00830617" w:rsidRDefault="00830617" w:rsidP="00525400">
          <w:pPr>
            <w:framePr w:wrap="around" w:vAnchor="text" w:hAnchor="page" w:x="1500" w:y="42"/>
            <w:jc w:val="center"/>
            <w:rPr>
              <w:rFonts w:ascii="Calibri" w:hAnsi="Calibri"/>
              <w:sz w:val="20"/>
              <w:szCs w:val="20"/>
            </w:rPr>
          </w:pPr>
          <w:r>
            <w:rPr>
              <w:rFonts w:ascii="Calibri" w:hAnsi="Calibri"/>
              <w:sz w:val="20"/>
              <w:szCs w:val="20"/>
            </w:rPr>
            <w:t>ΕΝΩΣΗΣ</w:t>
          </w:r>
        </w:p>
        <w:p w:rsidR="00830617" w:rsidRDefault="00830617" w:rsidP="00525400">
          <w:pPr>
            <w:framePr w:wrap="around" w:vAnchor="text" w:hAnchor="page" w:x="1500" w:y="42"/>
            <w:jc w:val="center"/>
            <w:rPr>
              <w:rFonts w:ascii="Calibri" w:hAnsi="Calibri"/>
              <w:sz w:val="20"/>
              <w:szCs w:val="20"/>
            </w:rPr>
          </w:pPr>
          <w:r>
            <w:rPr>
              <w:rFonts w:ascii="Calibri" w:hAnsi="Calibri"/>
              <w:sz w:val="20"/>
              <w:szCs w:val="20"/>
            </w:rPr>
            <w:t>------</w:t>
          </w:r>
        </w:p>
      </w:tc>
      <w:tc>
        <w:tcPr>
          <w:tcW w:w="8772" w:type="dxa"/>
          <w:tcBorders>
            <w:top w:val="nil"/>
            <w:left w:val="nil"/>
            <w:bottom w:val="nil"/>
            <w:right w:val="nil"/>
          </w:tcBorders>
        </w:tcPr>
        <w:p w:rsidR="00830617" w:rsidRDefault="00830617" w:rsidP="00525400">
          <w:pPr>
            <w:framePr w:wrap="around" w:vAnchor="text" w:hAnchor="page" w:x="1500" w:y="42"/>
            <w:ind w:left="1452"/>
            <w:jc w:val="center"/>
            <w:rPr>
              <w:rFonts w:ascii="Calibri" w:hAnsi="Calibri"/>
              <w:sz w:val="20"/>
              <w:szCs w:val="20"/>
            </w:rPr>
          </w:pPr>
        </w:p>
        <w:p w:rsidR="00830617" w:rsidRDefault="00830617" w:rsidP="00525400">
          <w:pPr>
            <w:framePr w:wrap="around" w:vAnchor="text" w:hAnchor="page" w:x="1500" w:y="42"/>
            <w:tabs>
              <w:tab w:val="left" w:pos="1095"/>
            </w:tabs>
            <w:ind w:left="1452"/>
            <w:jc w:val="both"/>
            <w:rPr>
              <w:rFonts w:ascii="Calibri" w:hAnsi="Calibri"/>
              <w:b/>
              <w:bCs/>
              <w:sz w:val="20"/>
              <w:szCs w:val="20"/>
            </w:rPr>
          </w:pPr>
          <w:r>
            <w:rPr>
              <w:rFonts w:ascii="Calibri" w:hAnsi="Calibri"/>
              <w:b/>
              <w:bCs/>
              <w:sz w:val="20"/>
              <w:szCs w:val="20"/>
            </w:rPr>
            <w:tab/>
          </w:r>
        </w:p>
        <w:p w:rsidR="00830617" w:rsidRDefault="00830617" w:rsidP="00525400">
          <w:pPr>
            <w:framePr w:wrap="around" w:vAnchor="text" w:hAnchor="page" w:x="1500" w:y="42"/>
            <w:ind w:left="1452"/>
            <w:rPr>
              <w:rFonts w:ascii="Calibri" w:hAnsi="Calibri"/>
              <w:sz w:val="20"/>
            </w:rPr>
          </w:pPr>
        </w:p>
      </w:tc>
    </w:tr>
  </w:tbl>
  <w:tbl>
    <w:tblPr>
      <w:tblW w:w="0" w:type="auto"/>
      <w:tblLayout w:type="fixed"/>
      <w:tblLook w:val="01E0"/>
    </w:tblPr>
    <w:tblGrid>
      <w:gridCol w:w="4004"/>
    </w:tblGrid>
    <w:tr w:rsidR="00830617" w:rsidTr="00E64CDF">
      <w:tc>
        <w:tcPr>
          <w:tcW w:w="4004" w:type="dxa"/>
        </w:tcPr>
        <w:p w:rsidR="00830617" w:rsidRDefault="00830617" w:rsidP="00834F54">
          <w:pPr>
            <w:pStyle w:val="a7"/>
          </w:pPr>
        </w:p>
      </w:tc>
    </w:tr>
  </w:tbl>
  <w:p w:rsidR="00830617" w:rsidRPr="00EA3134" w:rsidRDefault="00830617" w:rsidP="0043687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17" w:rsidRDefault="00830617" w:rsidP="00746FB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30617" w:rsidRDefault="00830617" w:rsidP="00746FB9">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004"/>
      <w:gridCol w:w="3089"/>
      <w:gridCol w:w="2195"/>
    </w:tblGrid>
    <w:tr w:rsidR="00830617">
      <w:tc>
        <w:tcPr>
          <w:tcW w:w="4004" w:type="dxa"/>
        </w:tcPr>
        <w:p w:rsidR="00830617" w:rsidRDefault="00B157AB" w:rsidP="00746FB9">
          <w:pPr>
            <w:pStyle w:val="a7"/>
          </w:pPr>
          <w:r>
            <w:rPr>
              <w:noProof/>
              <w:lang w:val="el-GR" w:eastAsia="el-GR"/>
            </w:rPr>
            <w:drawing>
              <wp:inline distT="0" distB="0" distL="0" distR="0">
                <wp:extent cx="1714500" cy="69532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14500" cy="695325"/>
                        </a:xfrm>
                        <a:prstGeom prst="rect">
                          <a:avLst/>
                        </a:prstGeom>
                        <a:noFill/>
                        <a:ln w="9525">
                          <a:noFill/>
                          <a:miter lim="800000"/>
                          <a:headEnd/>
                          <a:tailEnd/>
                        </a:ln>
                      </pic:spPr>
                    </pic:pic>
                  </a:graphicData>
                </a:graphic>
              </wp:inline>
            </w:drawing>
          </w:r>
        </w:p>
      </w:tc>
      <w:tc>
        <w:tcPr>
          <w:tcW w:w="3089" w:type="dxa"/>
        </w:tcPr>
        <w:p w:rsidR="00830617" w:rsidRPr="00FF66D8" w:rsidRDefault="00830617" w:rsidP="00746FB9">
          <w:pPr>
            <w:pStyle w:val="a7"/>
            <w:jc w:val="right"/>
            <w:rPr>
              <w:rFonts w:ascii="Arial" w:hAnsi="Arial" w:cs="Arial"/>
              <w:b/>
              <w:sz w:val="20"/>
              <w:szCs w:val="20"/>
            </w:rPr>
          </w:pPr>
        </w:p>
      </w:tc>
      <w:tc>
        <w:tcPr>
          <w:tcW w:w="2195" w:type="dxa"/>
        </w:tcPr>
        <w:p w:rsidR="00830617" w:rsidRPr="00F404A0" w:rsidRDefault="00830617" w:rsidP="00530FF6">
          <w:pPr>
            <w:pStyle w:val="a7"/>
            <w:jc w:val="right"/>
            <w:rPr>
              <w:rFonts w:ascii="Arial" w:hAnsi="Arial" w:cs="Arial"/>
              <w:b/>
              <w:color w:val="056E9B"/>
              <w:sz w:val="18"/>
              <w:szCs w:val="18"/>
            </w:rPr>
          </w:pPr>
          <w:r w:rsidRPr="00F404A0">
            <w:rPr>
              <w:rFonts w:ascii="Arial" w:hAnsi="Arial" w:cs="Arial"/>
              <w:b/>
              <w:color w:val="056E9B"/>
              <w:sz w:val="18"/>
              <w:szCs w:val="18"/>
            </w:rPr>
            <w:t xml:space="preserve">Erasmus </w:t>
          </w:r>
        </w:p>
        <w:p w:rsidR="00830617" w:rsidRDefault="00830617" w:rsidP="00530FF6">
          <w:pPr>
            <w:pStyle w:val="a7"/>
            <w:jc w:val="right"/>
            <w:rPr>
              <w:rStyle w:val="a9"/>
            </w:rPr>
          </w:pPr>
          <w:r w:rsidRPr="00F404A0">
            <w:rPr>
              <w:rFonts w:ascii="Arial" w:hAnsi="Arial" w:cs="Arial"/>
              <w:b/>
              <w:color w:val="056E9B"/>
              <w:sz w:val="18"/>
              <w:szCs w:val="18"/>
            </w:rPr>
            <w:t>Intensive Programmes</w:t>
          </w:r>
        </w:p>
        <w:p w:rsidR="00830617" w:rsidRDefault="00830617" w:rsidP="00746FB9">
          <w:pPr>
            <w:pStyle w:val="a7"/>
          </w:pPr>
        </w:p>
      </w:tc>
    </w:tr>
  </w:tbl>
  <w:p w:rsidR="00830617" w:rsidRPr="00CA2ACC" w:rsidRDefault="00830617" w:rsidP="00746FB9">
    <w:pPr>
      <w:pStyle w:val="a7"/>
      <w:ind w:right="360"/>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BA2CE7A"/>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CFB049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9F9EE8C4"/>
    <w:lvl w:ilvl="0">
      <w:numFmt w:val="bullet"/>
      <w:lvlText w:val="*"/>
      <w:lvlJc w:val="left"/>
    </w:lvl>
  </w:abstractNum>
  <w:abstractNum w:abstractNumId="3">
    <w:nsid w:val="00000001"/>
    <w:multiLevelType w:val="multilevel"/>
    <w:tmpl w:val="06CAD1BE"/>
    <w:lvl w:ilvl="0">
      <w:start w:val="1"/>
      <w:numFmt w:val="none"/>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4136ABF"/>
    <w:multiLevelType w:val="hybridMultilevel"/>
    <w:tmpl w:val="E22C673C"/>
    <w:lvl w:ilvl="0" w:tplc="AEFA3948">
      <w:start w:val="1"/>
      <w:numFmt w:val="bullet"/>
      <w:lvlText w:val="□"/>
      <w:lvlJc w:val="left"/>
      <w:pPr>
        <w:tabs>
          <w:tab w:val="num" w:pos="335"/>
        </w:tabs>
        <w:ind w:left="335" w:hanging="360"/>
      </w:pPr>
      <w:rPr>
        <w:rFonts w:ascii="Times New Roman" w:hAnsi="Times New Roman" w:hint="default"/>
      </w:rPr>
    </w:lvl>
    <w:lvl w:ilvl="1" w:tplc="08090003">
      <w:start w:val="1"/>
      <w:numFmt w:val="bullet"/>
      <w:lvlText w:val="o"/>
      <w:lvlJc w:val="left"/>
      <w:pPr>
        <w:tabs>
          <w:tab w:val="num" w:pos="1415"/>
        </w:tabs>
        <w:ind w:left="1415" w:hanging="360"/>
      </w:pPr>
      <w:rPr>
        <w:rFonts w:ascii="Courier New" w:hAnsi="Courier New" w:hint="default"/>
      </w:rPr>
    </w:lvl>
    <w:lvl w:ilvl="2" w:tplc="08090005" w:tentative="1">
      <w:start w:val="1"/>
      <w:numFmt w:val="bullet"/>
      <w:lvlText w:val=""/>
      <w:lvlJc w:val="left"/>
      <w:pPr>
        <w:tabs>
          <w:tab w:val="num" w:pos="2135"/>
        </w:tabs>
        <w:ind w:left="2135" w:hanging="360"/>
      </w:pPr>
      <w:rPr>
        <w:rFonts w:ascii="Wingdings" w:hAnsi="Wingdings" w:hint="default"/>
      </w:rPr>
    </w:lvl>
    <w:lvl w:ilvl="3" w:tplc="08090001" w:tentative="1">
      <w:start w:val="1"/>
      <w:numFmt w:val="bullet"/>
      <w:lvlText w:val=""/>
      <w:lvlJc w:val="left"/>
      <w:pPr>
        <w:tabs>
          <w:tab w:val="num" w:pos="2855"/>
        </w:tabs>
        <w:ind w:left="2855" w:hanging="360"/>
      </w:pPr>
      <w:rPr>
        <w:rFonts w:ascii="Symbol" w:hAnsi="Symbol" w:hint="default"/>
      </w:rPr>
    </w:lvl>
    <w:lvl w:ilvl="4" w:tplc="08090003" w:tentative="1">
      <w:start w:val="1"/>
      <w:numFmt w:val="bullet"/>
      <w:lvlText w:val="o"/>
      <w:lvlJc w:val="left"/>
      <w:pPr>
        <w:tabs>
          <w:tab w:val="num" w:pos="3575"/>
        </w:tabs>
        <w:ind w:left="3575" w:hanging="360"/>
      </w:pPr>
      <w:rPr>
        <w:rFonts w:ascii="Courier New" w:hAnsi="Courier New" w:hint="default"/>
      </w:rPr>
    </w:lvl>
    <w:lvl w:ilvl="5" w:tplc="08090005" w:tentative="1">
      <w:start w:val="1"/>
      <w:numFmt w:val="bullet"/>
      <w:lvlText w:val=""/>
      <w:lvlJc w:val="left"/>
      <w:pPr>
        <w:tabs>
          <w:tab w:val="num" w:pos="4295"/>
        </w:tabs>
        <w:ind w:left="4295" w:hanging="360"/>
      </w:pPr>
      <w:rPr>
        <w:rFonts w:ascii="Wingdings" w:hAnsi="Wingdings" w:hint="default"/>
      </w:rPr>
    </w:lvl>
    <w:lvl w:ilvl="6" w:tplc="08090001" w:tentative="1">
      <w:start w:val="1"/>
      <w:numFmt w:val="bullet"/>
      <w:lvlText w:val=""/>
      <w:lvlJc w:val="left"/>
      <w:pPr>
        <w:tabs>
          <w:tab w:val="num" w:pos="5015"/>
        </w:tabs>
        <w:ind w:left="5015" w:hanging="360"/>
      </w:pPr>
      <w:rPr>
        <w:rFonts w:ascii="Symbol" w:hAnsi="Symbol" w:hint="default"/>
      </w:rPr>
    </w:lvl>
    <w:lvl w:ilvl="7" w:tplc="08090003" w:tentative="1">
      <w:start w:val="1"/>
      <w:numFmt w:val="bullet"/>
      <w:lvlText w:val="o"/>
      <w:lvlJc w:val="left"/>
      <w:pPr>
        <w:tabs>
          <w:tab w:val="num" w:pos="5735"/>
        </w:tabs>
        <w:ind w:left="5735" w:hanging="360"/>
      </w:pPr>
      <w:rPr>
        <w:rFonts w:ascii="Courier New" w:hAnsi="Courier New" w:hint="default"/>
      </w:rPr>
    </w:lvl>
    <w:lvl w:ilvl="8" w:tplc="08090005" w:tentative="1">
      <w:start w:val="1"/>
      <w:numFmt w:val="bullet"/>
      <w:lvlText w:val=""/>
      <w:lvlJc w:val="left"/>
      <w:pPr>
        <w:tabs>
          <w:tab w:val="num" w:pos="6455"/>
        </w:tabs>
        <w:ind w:left="6455" w:hanging="360"/>
      </w:pPr>
      <w:rPr>
        <w:rFonts w:ascii="Wingdings" w:hAnsi="Wingdings" w:hint="default"/>
      </w:rPr>
    </w:lvl>
  </w:abstractNum>
  <w:abstractNum w:abstractNumId="5">
    <w:nsid w:val="0BA607A4"/>
    <w:multiLevelType w:val="hybridMultilevel"/>
    <w:tmpl w:val="8DFED7B2"/>
    <w:lvl w:ilvl="0" w:tplc="7ED080C2">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nsid w:val="0EC67B66"/>
    <w:multiLevelType w:val="hybridMultilevel"/>
    <w:tmpl w:val="1708F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166F5B80"/>
    <w:multiLevelType w:val="hybridMultilevel"/>
    <w:tmpl w:val="20B41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214E9"/>
    <w:multiLevelType w:val="hybridMultilevel"/>
    <w:tmpl w:val="92B49C1C"/>
    <w:lvl w:ilvl="0" w:tplc="A7A4C61E">
      <w:start w:val="1"/>
      <w:numFmt w:val="bullet"/>
      <w:lvlText w:val=""/>
      <w:lvlJc w:val="left"/>
      <w:pPr>
        <w:tabs>
          <w:tab w:val="num" w:pos="720"/>
        </w:tabs>
        <w:ind w:left="720" w:hanging="360"/>
      </w:pPr>
      <w:rPr>
        <w:rFonts w:ascii="Symbol" w:hAnsi="Symbol" w:hint="default"/>
        <w:b w:val="0"/>
        <w:i w:val="0"/>
        <w:color w:val="000000"/>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F706A1"/>
    <w:multiLevelType w:val="hybridMultilevel"/>
    <w:tmpl w:val="ED44D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D7601E"/>
    <w:multiLevelType w:val="hybridMultilevel"/>
    <w:tmpl w:val="9DFA1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BBA7401"/>
    <w:multiLevelType w:val="hybridMultilevel"/>
    <w:tmpl w:val="216ECD74"/>
    <w:lvl w:ilvl="0" w:tplc="62A26D50">
      <w:start w:val="2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4C1400F"/>
    <w:multiLevelType w:val="hybridMultilevel"/>
    <w:tmpl w:val="605E60C6"/>
    <w:lvl w:ilvl="0" w:tplc="76FC0F72">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84C24EF"/>
    <w:multiLevelType w:val="hybridMultilevel"/>
    <w:tmpl w:val="72686238"/>
    <w:lvl w:ilvl="0" w:tplc="82846E62">
      <w:start w:val="1"/>
      <w:numFmt w:val="decimal"/>
      <w:lvlText w:val="%1."/>
      <w:lvlJc w:val="left"/>
      <w:pPr>
        <w:tabs>
          <w:tab w:val="num" w:pos="720"/>
        </w:tabs>
        <w:ind w:left="720" w:hanging="360"/>
      </w:pPr>
      <w:rPr>
        <w:rFonts w:cs="Times New Roman"/>
      </w:rPr>
    </w:lvl>
    <w:lvl w:ilvl="1" w:tplc="038ECFBE">
      <w:numFmt w:val="none"/>
      <w:lvlText w:val=""/>
      <w:lvlJc w:val="left"/>
      <w:pPr>
        <w:tabs>
          <w:tab w:val="num" w:pos="360"/>
        </w:tabs>
      </w:pPr>
      <w:rPr>
        <w:rFonts w:cs="Times New Roman"/>
      </w:rPr>
    </w:lvl>
    <w:lvl w:ilvl="2" w:tplc="670249E2">
      <w:numFmt w:val="none"/>
      <w:lvlText w:val=""/>
      <w:lvlJc w:val="left"/>
      <w:pPr>
        <w:tabs>
          <w:tab w:val="num" w:pos="360"/>
        </w:tabs>
      </w:pPr>
      <w:rPr>
        <w:rFonts w:cs="Times New Roman"/>
      </w:rPr>
    </w:lvl>
    <w:lvl w:ilvl="3" w:tplc="CD2CD078">
      <w:numFmt w:val="none"/>
      <w:lvlText w:val=""/>
      <w:lvlJc w:val="left"/>
      <w:pPr>
        <w:tabs>
          <w:tab w:val="num" w:pos="360"/>
        </w:tabs>
      </w:pPr>
      <w:rPr>
        <w:rFonts w:cs="Times New Roman"/>
      </w:rPr>
    </w:lvl>
    <w:lvl w:ilvl="4" w:tplc="3AA2C99C">
      <w:numFmt w:val="none"/>
      <w:lvlText w:val=""/>
      <w:lvlJc w:val="left"/>
      <w:pPr>
        <w:tabs>
          <w:tab w:val="num" w:pos="360"/>
        </w:tabs>
      </w:pPr>
      <w:rPr>
        <w:rFonts w:cs="Times New Roman"/>
      </w:rPr>
    </w:lvl>
    <w:lvl w:ilvl="5" w:tplc="E9503F66">
      <w:numFmt w:val="none"/>
      <w:lvlText w:val=""/>
      <w:lvlJc w:val="left"/>
      <w:pPr>
        <w:tabs>
          <w:tab w:val="num" w:pos="360"/>
        </w:tabs>
      </w:pPr>
      <w:rPr>
        <w:rFonts w:cs="Times New Roman"/>
      </w:rPr>
    </w:lvl>
    <w:lvl w:ilvl="6" w:tplc="94F04AF0">
      <w:numFmt w:val="none"/>
      <w:lvlText w:val=""/>
      <w:lvlJc w:val="left"/>
      <w:pPr>
        <w:tabs>
          <w:tab w:val="num" w:pos="360"/>
        </w:tabs>
      </w:pPr>
      <w:rPr>
        <w:rFonts w:cs="Times New Roman"/>
      </w:rPr>
    </w:lvl>
    <w:lvl w:ilvl="7" w:tplc="65B679BC">
      <w:numFmt w:val="none"/>
      <w:lvlText w:val=""/>
      <w:lvlJc w:val="left"/>
      <w:pPr>
        <w:tabs>
          <w:tab w:val="num" w:pos="360"/>
        </w:tabs>
      </w:pPr>
      <w:rPr>
        <w:rFonts w:cs="Times New Roman"/>
      </w:rPr>
    </w:lvl>
    <w:lvl w:ilvl="8" w:tplc="B20616EA">
      <w:numFmt w:val="none"/>
      <w:lvlText w:val=""/>
      <w:lvlJc w:val="left"/>
      <w:pPr>
        <w:tabs>
          <w:tab w:val="num" w:pos="360"/>
        </w:tabs>
      </w:pPr>
      <w:rPr>
        <w:rFonts w:cs="Times New Roman"/>
      </w:rPr>
    </w:lvl>
  </w:abstractNum>
  <w:abstractNum w:abstractNumId="14">
    <w:nsid w:val="5BAE5B70"/>
    <w:multiLevelType w:val="hybridMultilevel"/>
    <w:tmpl w:val="226CD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67451E"/>
    <w:multiLevelType w:val="hybridMultilevel"/>
    <w:tmpl w:val="A21470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96A46E5"/>
    <w:multiLevelType w:val="hybridMultilevel"/>
    <w:tmpl w:val="A6FED4FE"/>
    <w:lvl w:ilvl="0" w:tplc="08090001">
      <w:start w:val="1"/>
      <w:numFmt w:val="bullet"/>
      <w:lvlText w:val=""/>
      <w:lvlJc w:val="left"/>
      <w:pPr>
        <w:tabs>
          <w:tab w:val="num" w:pos="720"/>
        </w:tabs>
        <w:ind w:left="720" w:hanging="360"/>
      </w:pPr>
      <w:rPr>
        <w:rFonts w:ascii="Symbol" w:hAnsi="Symbol" w:hint="default"/>
      </w:rPr>
    </w:lvl>
    <w:lvl w:ilvl="1" w:tplc="A7A4C61E">
      <w:start w:val="1"/>
      <w:numFmt w:val="bullet"/>
      <w:lvlText w:val=""/>
      <w:lvlJc w:val="left"/>
      <w:pPr>
        <w:tabs>
          <w:tab w:val="num" w:pos="1440"/>
        </w:tabs>
        <w:ind w:left="1440" w:hanging="360"/>
      </w:pPr>
      <w:rPr>
        <w:rFonts w:ascii="Symbol" w:hAnsi="Symbol" w:hint="default"/>
        <w:b w:val="0"/>
        <w:i w:val="0"/>
        <w:color w:val="000000"/>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DB469E5"/>
    <w:multiLevelType w:val="hybridMultilevel"/>
    <w:tmpl w:val="A1605984"/>
    <w:lvl w:ilvl="0" w:tplc="AAFAA5C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2965B1"/>
    <w:multiLevelType w:val="hybridMultilevel"/>
    <w:tmpl w:val="9AF095D2"/>
    <w:lvl w:ilvl="0" w:tplc="73503BF2">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72104F9"/>
    <w:multiLevelType w:val="hybridMultilevel"/>
    <w:tmpl w:val="08A02438"/>
    <w:lvl w:ilvl="0" w:tplc="FFFFFFFF">
      <w:start w:val="1"/>
      <w:numFmt w:val="bullet"/>
      <w:lvlText w:val=""/>
      <w:lvlJc w:val="left"/>
      <w:pPr>
        <w:ind w:left="720" w:hanging="360"/>
      </w:pPr>
      <w:rPr>
        <w:rFonts w:ascii="Symbol" w:hAnsi="Symbol" w:hint="default"/>
        <w:b w:val="0"/>
        <w:i w:val="0"/>
        <w:color w:val="00000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6"/>
  </w:num>
  <w:num w:numId="14">
    <w:abstractNumId w:val="10"/>
  </w:num>
  <w:num w:numId="15">
    <w:abstractNumId w:val="9"/>
  </w:num>
  <w:num w:numId="16">
    <w:abstractNumId w:val="8"/>
  </w:num>
  <w:num w:numId="17">
    <w:abstractNumId w:val="13"/>
  </w:num>
  <w:num w:numId="18">
    <w:abstractNumId w:val="3"/>
  </w:num>
  <w:num w:numId="19">
    <w:abstractNumId w:val="2"/>
    <w:lvlOverride w:ilvl="0">
      <w:lvl w:ilvl="0">
        <w:start w:val="1"/>
        <w:numFmt w:val="bullet"/>
        <w:lvlText w:val=""/>
        <w:legacy w:legacy="1" w:legacySpace="0" w:legacyIndent="284"/>
        <w:lvlJc w:val="left"/>
        <w:pPr>
          <w:ind w:left="284" w:hanging="284"/>
        </w:pPr>
        <w:rPr>
          <w:rFonts w:ascii="Symbol" w:hAnsi="Symbol" w:hint="default"/>
        </w:rPr>
      </w:lvl>
    </w:lvlOverride>
  </w:num>
  <w:num w:numId="20">
    <w:abstractNumId w:val="18"/>
  </w:num>
  <w:num w:numId="21">
    <w:abstractNumId w:val="14"/>
  </w:num>
  <w:num w:numId="22">
    <w:abstractNumId w:val="17"/>
  </w:num>
  <w:num w:numId="23">
    <w:abstractNumId w:val="4"/>
  </w:num>
  <w:num w:numId="24">
    <w:abstractNumId w:val="7"/>
  </w:num>
  <w:num w:numId="25">
    <w:abstractNumId w:val="15"/>
  </w:num>
  <w:num w:numId="26">
    <w:abstractNumId w:val="5"/>
  </w:num>
  <w:num w:numId="27">
    <w:abstractNumId w:val="6"/>
  </w:num>
  <w:num w:numId="28">
    <w:abstractNumId w:val="11"/>
  </w:num>
  <w:num w:numId="29">
    <w:abstractNumId w:val="0"/>
  </w:num>
  <w:num w:numId="30">
    <w:abstractNumId w:val="19"/>
  </w:num>
  <w:num w:numId="31">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hdrShapeDefaults>
    <o:shapedefaults v:ext="edit" spidmax="3074"/>
  </w:hdrShapeDefaults>
  <w:footnotePr>
    <w:numRestart w:val="eachPage"/>
    <w:footnote w:id="0"/>
    <w:footnote w:id="1"/>
  </w:footnotePr>
  <w:endnotePr>
    <w:endnote w:id="0"/>
    <w:endnote w:id="1"/>
  </w:endnotePr>
  <w:compat/>
  <w:docVars>
    <w:docVar w:name="LW_DocType" w:val="NORMAL"/>
  </w:docVars>
  <w:rsids>
    <w:rsidRoot w:val="00CB20CD"/>
    <w:rsid w:val="0000333E"/>
    <w:rsid w:val="00005CCC"/>
    <w:rsid w:val="000063E1"/>
    <w:rsid w:val="00010FFE"/>
    <w:rsid w:val="00012F78"/>
    <w:rsid w:val="00020CEC"/>
    <w:rsid w:val="00021678"/>
    <w:rsid w:val="00023C72"/>
    <w:rsid w:val="00023EB2"/>
    <w:rsid w:val="00027D48"/>
    <w:rsid w:val="00030FDF"/>
    <w:rsid w:val="000313C5"/>
    <w:rsid w:val="00031503"/>
    <w:rsid w:val="00031B8A"/>
    <w:rsid w:val="0003727E"/>
    <w:rsid w:val="0003751D"/>
    <w:rsid w:val="000411DE"/>
    <w:rsid w:val="00042CC3"/>
    <w:rsid w:val="00044F89"/>
    <w:rsid w:val="000466D3"/>
    <w:rsid w:val="00046B72"/>
    <w:rsid w:val="0005068B"/>
    <w:rsid w:val="0005248A"/>
    <w:rsid w:val="00053932"/>
    <w:rsid w:val="00054F38"/>
    <w:rsid w:val="00056BC7"/>
    <w:rsid w:val="000658E6"/>
    <w:rsid w:val="00067770"/>
    <w:rsid w:val="000702F6"/>
    <w:rsid w:val="00073BA4"/>
    <w:rsid w:val="000755A4"/>
    <w:rsid w:val="0008097C"/>
    <w:rsid w:val="00084B64"/>
    <w:rsid w:val="00087076"/>
    <w:rsid w:val="00087DF8"/>
    <w:rsid w:val="00087F3A"/>
    <w:rsid w:val="00093484"/>
    <w:rsid w:val="00094C65"/>
    <w:rsid w:val="00095A51"/>
    <w:rsid w:val="00096D0E"/>
    <w:rsid w:val="00097A11"/>
    <w:rsid w:val="000A0DFD"/>
    <w:rsid w:val="000A259A"/>
    <w:rsid w:val="000A2D98"/>
    <w:rsid w:val="000A75CD"/>
    <w:rsid w:val="000B0CBB"/>
    <w:rsid w:val="000B711C"/>
    <w:rsid w:val="000C5AE5"/>
    <w:rsid w:val="000C6648"/>
    <w:rsid w:val="000C7D2D"/>
    <w:rsid w:val="000D3644"/>
    <w:rsid w:val="000D713D"/>
    <w:rsid w:val="000E4B6B"/>
    <w:rsid w:val="000E572F"/>
    <w:rsid w:val="000F12E3"/>
    <w:rsid w:val="000F2CEB"/>
    <w:rsid w:val="000F4BA8"/>
    <w:rsid w:val="000F719D"/>
    <w:rsid w:val="0010027B"/>
    <w:rsid w:val="00100E40"/>
    <w:rsid w:val="00100FE8"/>
    <w:rsid w:val="00111489"/>
    <w:rsid w:val="001163E3"/>
    <w:rsid w:val="00120F6B"/>
    <w:rsid w:val="00123877"/>
    <w:rsid w:val="00123B25"/>
    <w:rsid w:val="00123C78"/>
    <w:rsid w:val="001249C7"/>
    <w:rsid w:val="00125F90"/>
    <w:rsid w:val="001274E1"/>
    <w:rsid w:val="0013419A"/>
    <w:rsid w:val="00134782"/>
    <w:rsid w:val="001413FB"/>
    <w:rsid w:val="001427FA"/>
    <w:rsid w:val="00142F58"/>
    <w:rsid w:val="001451B1"/>
    <w:rsid w:val="001478E9"/>
    <w:rsid w:val="00151CAE"/>
    <w:rsid w:val="001532F5"/>
    <w:rsid w:val="001552D1"/>
    <w:rsid w:val="001554F8"/>
    <w:rsid w:val="001560B4"/>
    <w:rsid w:val="0016575E"/>
    <w:rsid w:val="00175D04"/>
    <w:rsid w:val="00177646"/>
    <w:rsid w:val="0018221E"/>
    <w:rsid w:val="0018313B"/>
    <w:rsid w:val="001865C2"/>
    <w:rsid w:val="00190475"/>
    <w:rsid w:val="001923EE"/>
    <w:rsid w:val="00193799"/>
    <w:rsid w:val="001953D5"/>
    <w:rsid w:val="0019559E"/>
    <w:rsid w:val="001A0F63"/>
    <w:rsid w:val="001A27A5"/>
    <w:rsid w:val="001B12F5"/>
    <w:rsid w:val="001B47FC"/>
    <w:rsid w:val="001B62EB"/>
    <w:rsid w:val="001C3191"/>
    <w:rsid w:val="001C67DA"/>
    <w:rsid w:val="001C69BD"/>
    <w:rsid w:val="001D0FE3"/>
    <w:rsid w:val="001E00DE"/>
    <w:rsid w:val="001E0A8E"/>
    <w:rsid w:val="001E165D"/>
    <w:rsid w:val="001F108A"/>
    <w:rsid w:val="001F14FA"/>
    <w:rsid w:val="001F5C5D"/>
    <w:rsid w:val="001F5DE7"/>
    <w:rsid w:val="00201692"/>
    <w:rsid w:val="0020534D"/>
    <w:rsid w:val="002064FA"/>
    <w:rsid w:val="002116C7"/>
    <w:rsid w:val="002222C5"/>
    <w:rsid w:val="00224622"/>
    <w:rsid w:val="00232D1F"/>
    <w:rsid w:val="0023386D"/>
    <w:rsid w:val="0023434B"/>
    <w:rsid w:val="002358F2"/>
    <w:rsid w:val="00243B03"/>
    <w:rsid w:val="00244B1D"/>
    <w:rsid w:val="00246011"/>
    <w:rsid w:val="0025004C"/>
    <w:rsid w:val="00253661"/>
    <w:rsid w:val="00253A21"/>
    <w:rsid w:val="00265C39"/>
    <w:rsid w:val="002669A8"/>
    <w:rsid w:val="00270C11"/>
    <w:rsid w:val="00272311"/>
    <w:rsid w:val="00275F55"/>
    <w:rsid w:val="0028028F"/>
    <w:rsid w:val="00287B46"/>
    <w:rsid w:val="002922C8"/>
    <w:rsid w:val="00292BDD"/>
    <w:rsid w:val="002960F1"/>
    <w:rsid w:val="002976CE"/>
    <w:rsid w:val="002A08EE"/>
    <w:rsid w:val="002A27EE"/>
    <w:rsid w:val="002A2D7A"/>
    <w:rsid w:val="002A4A7E"/>
    <w:rsid w:val="002A770A"/>
    <w:rsid w:val="002B0D53"/>
    <w:rsid w:val="002B2A3F"/>
    <w:rsid w:val="002C01F8"/>
    <w:rsid w:val="002C04C7"/>
    <w:rsid w:val="002C2A7E"/>
    <w:rsid w:val="002C353B"/>
    <w:rsid w:val="002D04CD"/>
    <w:rsid w:val="002D15DD"/>
    <w:rsid w:val="002D60E4"/>
    <w:rsid w:val="002E086D"/>
    <w:rsid w:val="002E363F"/>
    <w:rsid w:val="002E4552"/>
    <w:rsid w:val="002E5E75"/>
    <w:rsid w:val="002E66DB"/>
    <w:rsid w:val="002F2711"/>
    <w:rsid w:val="002F46BF"/>
    <w:rsid w:val="002F4C31"/>
    <w:rsid w:val="002F572E"/>
    <w:rsid w:val="003008B0"/>
    <w:rsid w:val="00304838"/>
    <w:rsid w:val="00305601"/>
    <w:rsid w:val="003064EC"/>
    <w:rsid w:val="00311E9D"/>
    <w:rsid w:val="00312F8C"/>
    <w:rsid w:val="0031398F"/>
    <w:rsid w:val="003153D8"/>
    <w:rsid w:val="00323F6A"/>
    <w:rsid w:val="00324394"/>
    <w:rsid w:val="00324E7C"/>
    <w:rsid w:val="00331650"/>
    <w:rsid w:val="0033271A"/>
    <w:rsid w:val="00336DED"/>
    <w:rsid w:val="00337355"/>
    <w:rsid w:val="00337816"/>
    <w:rsid w:val="00340EEB"/>
    <w:rsid w:val="00344049"/>
    <w:rsid w:val="00347DD4"/>
    <w:rsid w:val="00350F2D"/>
    <w:rsid w:val="00362705"/>
    <w:rsid w:val="0036417E"/>
    <w:rsid w:val="00365207"/>
    <w:rsid w:val="003655E3"/>
    <w:rsid w:val="003658FE"/>
    <w:rsid w:val="0036729C"/>
    <w:rsid w:val="00367BFD"/>
    <w:rsid w:val="00371A93"/>
    <w:rsid w:val="00377681"/>
    <w:rsid w:val="00380FD7"/>
    <w:rsid w:val="00383E92"/>
    <w:rsid w:val="00384166"/>
    <w:rsid w:val="00384A9B"/>
    <w:rsid w:val="00386DDA"/>
    <w:rsid w:val="0039007C"/>
    <w:rsid w:val="00394A38"/>
    <w:rsid w:val="003A1A4B"/>
    <w:rsid w:val="003B4252"/>
    <w:rsid w:val="003B6E67"/>
    <w:rsid w:val="003C1C5D"/>
    <w:rsid w:val="003C6F87"/>
    <w:rsid w:val="003C76C2"/>
    <w:rsid w:val="003D0010"/>
    <w:rsid w:val="003D0A08"/>
    <w:rsid w:val="003D1AD8"/>
    <w:rsid w:val="003D4EAC"/>
    <w:rsid w:val="003E50B6"/>
    <w:rsid w:val="003F1A37"/>
    <w:rsid w:val="003F37E4"/>
    <w:rsid w:val="003F3AF1"/>
    <w:rsid w:val="003F3AF6"/>
    <w:rsid w:val="003F4556"/>
    <w:rsid w:val="00400521"/>
    <w:rsid w:val="00403C27"/>
    <w:rsid w:val="0040529A"/>
    <w:rsid w:val="00410A2A"/>
    <w:rsid w:val="00416759"/>
    <w:rsid w:val="00421B40"/>
    <w:rsid w:val="00423921"/>
    <w:rsid w:val="00425128"/>
    <w:rsid w:val="004262B8"/>
    <w:rsid w:val="004263A6"/>
    <w:rsid w:val="00426B2B"/>
    <w:rsid w:val="00434428"/>
    <w:rsid w:val="004356A6"/>
    <w:rsid w:val="00436251"/>
    <w:rsid w:val="0043682B"/>
    <w:rsid w:val="0043687C"/>
    <w:rsid w:val="00442CE2"/>
    <w:rsid w:val="00445E64"/>
    <w:rsid w:val="0044614F"/>
    <w:rsid w:val="0044776C"/>
    <w:rsid w:val="00447B03"/>
    <w:rsid w:val="004516D3"/>
    <w:rsid w:val="004520BE"/>
    <w:rsid w:val="00452746"/>
    <w:rsid w:val="004532CE"/>
    <w:rsid w:val="004537EA"/>
    <w:rsid w:val="00455C92"/>
    <w:rsid w:val="00461061"/>
    <w:rsid w:val="004705A3"/>
    <w:rsid w:val="00476B55"/>
    <w:rsid w:val="00483312"/>
    <w:rsid w:val="00486281"/>
    <w:rsid w:val="00487234"/>
    <w:rsid w:val="00491A0A"/>
    <w:rsid w:val="00496078"/>
    <w:rsid w:val="004A0D5C"/>
    <w:rsid w:val="004A0E0A"/>
    <w:rsid w:val="004A53F6"/>
    <w:rsid w:val="004B7A49"/>
    <w:rsid w:val="004C1E54"/>
    <w:rsid w:val="004C6A70"/>
    <w:rsid w:val="004C7C1A"/>
    <w:rsid w:val="004D04D1"/>
    <w:rsid w:val="004D0ADE"/>
    <w:rsid w:val="004D10F0"/>
    <w:rsid w:val="004D1702"/>
    <w:rsid w:val="004E1965"/>
    <w:rsid w:val="004E2236"/>
    <w:rsid w:val="004E4556"/>
    <w:rsid w:val="004E596F"/>
    <w:rsid w:val="004E751F"/>
    <w:rsid w:val="004F2085"/>
    <w:rsid w:val="004F3BA5"/>
    <w:rsid w:val="00502F33"/>
    <w:rsid w:val="00504DE2"/>
    <w:rsid w:val="00505850"/>
    <w:rsid w:val="005058A9"/>
    <w:rsid w:val="00507624"/>
    <w:rsid w:val="00512B3F"/>
    <w:rsid w:val="005200E4"/>
    <w:rsid w:val="0052057D"/>
    <w:rsid w:val="005227DE"/>
    <w:rsid w:val="005237A6"/>
    <w:rsid w:val="00525400"/>
    <w:rsid w:val="00530FF6"/>
    <w:rsid w:val="005315B3"/>
    <w:rsid w:val="00534150"/>
    <w:rsid w:val="005348F5"/>
    <w:rsid w:val="00536E96"/>
    <w:rsid w:val="00537059"/>
    <w:rsid w:val="00540AA7"/>
    <w:rsid w:val="00542A4C"/>
    <w:rsid w:val="00544155"/>
    <w:rsid w:val="00544F61"/>
    <w:rsid w:val="00545954"/>
    <w:rsid w:val="00552060"/>
    <w:rsid w:val="00555D46"/>
    <w:rsid w:val="00560DC1"/>
    <w:rsid w:val="00563960"/>
    <w:rsid w:val="00571E7D"/>
    <w:rsid w:val="00572E2A"/>
    <w:rsid w:val="005756C3"/>
    <w:rsid w:val="005759AB"/>
    <w:rsid w:val="00581E7C"/>
    <w:rsid w:val="005916F7"/>
    <w:rsid w:val="00593A64"/>
    <w:rsid w:val="00594E33"/>
    <w:rsid w:val="005A2A2B"/>
    <w:rsid w:val="005A4EE1"/>
    <w:rsid w:val="005A6C99"/>
    <w:rsid w:val="005B1E67"/>
    <w:rsid w:val="005B2DDC"/>
    <w:rsid w:val="005B7D2E"/>
    <w:rsid w:val="005C0FA5"/>
    <w:rsid w:val="005C25F0"/>
    <w:rsid w:val="005C38E6"/>
    <w:rsid w:val="005D420C"/>
    <w:rsid w:val="005D535C"/>
    <w:rsid w:val="005D5692"/>
    <w:rsid w:val="005E14A9"/>
    <w:rsid w:val="005E3706"/>
    <w:rsid w:val="005E4E38"/>
    <w:rsid w:val="005E7735"/>
    <w:rsid w:val="005F0CFC"/>
    <w:rsid w:val="005F13B3"/>
    <w:rsid w:val="005F404C"/>
    <w:rsid w:val="00601C70"/>
    <w:rsid w:val="006065ED"/>
    <w:rsid w:val="0061583A"/>
    <w:rsid w:val="00615EF8"/>
    <w:rsid w:val="0062049C"/>
    <w:rsid w:val="0062681E"/>
    <w:rsid w:val="0062788D"/>
    <w:rsid w:val="006345CA"/>
    <w:rsid w:val="00640BE1"/>
    <w:rsid w:val="00646129"/>
    <w:rsid w:val="00654A65"/>
    <w:rsid w:val="00656401"/>
    <w:rsid w:val="00662F63"/>
    <w:rsid w:val="006724D3"/>
    <w:rsid w:val="006737C2"/>
    <w:rsid w:val="00675D88"/>
    <w:rsid w:val="006763AD"/>
    <w:rsid w:val="006763FD"/>
    <w:rsid w:val="00681615"/>
    <w:rsid w:val="0068345C"/>
    <w:rsid w:val="006A07C4"/>
    <w:rsid w:val="006A31D0"/>
    <w:rsid w:val="006A509A"/>
    <w:rsid w:val="006B147B"/>
    <w:rsid w:val="006B291D"/>
    <w:rsid w:val="006B2CBD"/>
    <w:rsid w:val="006B3E1B"/>
    <w:rsid w:val="006C29AE"/>
    <w:rsid w:val="006C2FFB"/>
    <w:rsid w:val="006C318C"/>
    <w:rsid w:val="006C4537"/>
    <w:rsid w:val="006C5C6B"/>
    <w:rsid w:val="006D11B2"/>
    <w:rsid w:val="006D519A"/>
    <w:rsid w:val="006D7774"/>
    <w:rsid w:val="006E6AD5"/>
    <w:rsid w:val="006F05C2"/>
    <w:rsid w:val="006F0CE9"/>
    <w:rsid w:val="006F1273"/>
    <w:rsid w:val="006F2D1B"/>
    <w:rsid w:val="006F75C6"/>
    <w:rsid w:val="007045DB"/>
    <w:rsid w:val="00706B29"/>
    <w:rsid w:val="00707C1F"/>
    <w:rsid w:val="00714594"/>
    <w:rsid w:val="0071560B"/>
    <w:rsid w:val="0071594E"/>
    <w:rsid w:val="00715989"/>
    <w:rsid w:val="00721B78"/>
    <w:rsid w:val="00725328"/>
    <w:rsid w:val="0072767F"/>
    <w:rsid w:val="0074174A"/>
    <w:rsid w:val="00742FB7"/>
    <w:rsid w:val="00744037"/>
    <w:rsid w:val="0074556C"/>
    <w:rsid w:val="00746FB9"/>
    <w:rsid w:val="0075065B"/>
    <w:rsid w:val="007511F2"/>
    <w:rsid w:val="00751FA5"/>
    <w:rsid w:val="00754C51"/>
    <w:rsid w:val="00761FA2"/>
    <w:rsid w:val="00762C37"/>
    <w:rsid w:val="00762E35"/>
    <w:rsid w:val="00771D0F"/>
    <w:rsid w:val="00773B3D"/>
    <w:rsid w:val="007747D5"/>
    <w:rsid w:val="007752CA"/>
    <w:rsid w:val="00775731"/>
    <w:rsid w:val="007779C3"/>
    <w:rsid w:val="00781EEB"/>
    <w:rsid w:val="00786320"/>
    <w:rsid w:val="007876FF"/>
    <w:rsid w:val="00790466"/>
    <w:rsid w:val="00792BFA"/>
    <w:rsid w:val="00793C6C"/>
    <w:rsid w:val="007948DF"/>
    <w:rsid w:val="007956DC"/>
    <w:rsid w:val="007A2F60"/>
    <w:rsid w:val="007A311F"/>
    <w:rsid w:val="007A671C"/>
    <w:rsid w:val="007B09E7"/>
    <w:rsid w:val="007B228E"/>
    <w:rsid w:val="007B2E70"/>
    <w:rsid w:val="007B489E"/>
    <w:rsid w:val="007B66A4"/>
    <w:rsid w:val="007B7F68"/>
    <w:rsid w:val="007C199A"/>
    <w:rsid w:val="007C32F7"/>
    <w:rsid w:val="007C4114"/>
    <w:rsid w:val="007C5720"/>
    <w:rsid w:val="007D1045"/>
    <w:rsid w:val="007D38CB"/>
    <w:rsid w:val="007D4EB8"/>
    <w:rsid w:val="007D7514"/>
    <w:rsid w:val="007E30DD"/>
    <w:rsid w:val="007E7306"/>
    <w:rsid w:val="007F5DF3"/>
    <w:rsid w:val="00802616"/>
    <w:rsid w:val="00803F48"/>
    <w:rsid w:val="00813A97"/>
    <w:rsid w:val="008168B4"/>
    <w:rsid w:val="00824337"/>
    <w:rsid w:val="00825EF2"/>
    <w:rsid w:val="008274B6"/>
    <w:rsid w:val="00830617"/>
    <w:rsid w:val="00832D8A"/>
    <w:rsid w:val="00834BD1"/>
    <w:rsid w:val="00834F54"/>
    <w:rsid w:val="00835739"/>
    <w:rsid w:val="00844C7D"/>
    <w:rsid w:val="00845402"/>
    <w:rsid w:val="008526EA"/>
    <w:rsid w:val="00852F2F"/>
    <w:rsid w:val="00853023"/>
    <w:rsid w:val="00862E7A"/>
    <w:rsid w:val="00864DA8"/>
    <w:rsid w:val="008650D1"/>
    <w:rsid w:val="00865C2B"/>
    <w:rsid w:val="0087289C"/>
    <w:rsid w:val="00872912"/>
    <w:rsid w:val="00880B0B"/>
    <w:rsid w:val="00885D1D"/>
    <w:rsid w:val="00891405"/>
    <w:rsid w:val="0089451F"/>
    <w:rsid w:val="0089788B"/>
    <w:rsid w:val="00897BD6"/>
    <w:rsid w:val="008A0368"/>
    <w:rsid w:val="008A2B25"/>
    <w:rsid w:val="008B623F"/>
    <w:rsid w:val="008B63D4"/>
    <w:rsid w:val="008B682F"/>
    <w:rsid w:val="008C25EC"/>
    <w:rsid w:val="008C2675"/>
    <w:rsid w:val="008C3913"/>
    <w:rsid w:val="008C609A"/>
    <w:rsid w:val="008D0207"/>
    <w:rsid w:val="008D5112"/>
    <w:rsid w:val="008E67E1"/>
    <w:rsid w:val="008F076E"/>
    <w:rsid w:val="008F1777"/>
    <w:rsid w:val="008F762E"/>
    <w:rsid w:val="00903FC7"/>
    <w:rsid w:val="009073FF"/>
    <w:rsid w:val="009077DF"/>
    <w:rsid w:val="009111CD"/>
    <w:rsid w:val="00920A01"/>
    <w:rsid w:val="0092191D"/>
    <w:rsid w:val="00930056"/>
    <w:rsid w:val="0093342B"/>
    <w:rsid w:val="0093350A"/>
    <w:rsid w:val="00933C19"/>
    <w:rsid w:val="00936E15"/>
    <w:rsid w:val="00946CFF"/>
    <w:rsid w:val="00947776"/>
    <w:rsid w:val="00950AC2"/>
    <w:rsid w:val="00953919"/>
    <w:rsid w:val="00953F59"/>
    <w:rsid w:val="0096206C"/>
    <w:rsid w:val="00962C70"/>
    <w:rsid w:val="00970A20"/>
    <w:rsid w:val="0097165A"/>
    <w:rsid w:val="00973B5E"/>
    <w:rsid w:val="00980B7D"/>
    <w:rsid w:val="00981DCA"/>
    <w:rsid w:val="00985EF6"/>
    <w:rsid w:val="00993438"/>
    <w:rsid w:val="009934F2"/>
    <w:rsid w:val="00995E42"/>
    <w:rsid w:val="009A0E9D"/>
    <w:rsid w:val="009A23DB"/>
    <w:rsid w:val="009A5C0D"/>
    <w:rsid w:val="009B0908"/>
    <w:rsid w:val="009B3427"/>
    <w:rsid w:val="009B34DB"/>
    <w:rsid w:val="009B675B"/>
    <w:rsid w:val="009C182D"/>
    <w:rsid w:val="009C3927"/>
    <w:rsid w:val="009C401C"/>
    <w:rsid w:val="009C6779"/>
    <w:rsid w:val="009C7235"/>
    <w:rsid w:val="009D24C4"/>
    <w:rsid w:val="009D2C2E"/>
    <w:rsid w:val="009D5C01"/>
    <w:rsid w:val="009D7986"/>
    <w:rsid w:val="009D7FE3"/>
    <w:rsid w:val="009E0FBB"/>
    <w:rsid w:val="009E270E"/>
    <w:rsid w:val="009E3277"/>
    <w:rsid w:val="009E7274"/>
    <w:rsid w:val="009F3AD5"/>
    <w:rsid w:val="00A01376"/>
    <w:rsid w:val="00A02974"/>
    <w:rsid w:val="00A03E7C"/>
    <w:rsid w:val="00A0653B"/>
    <w:rsid w:val="00A115D2"/>
    <w:rsid w:val="00A12AF1"/>
    <w:rsid w:val="00A15B1D"/>
    <w:rsid w:val="00A17729"/>
    <w:rsid w:val="00A2225B"/>
    <w:rsid w:val="00A2237A"/>
    <w:rsid w:val="00A2256B"/>
    <w:rsid w:val="00A2383A"/>
    <w:rsid w:val="00A25156"/>
    <w:rsid w:val="00A2555E"/>
    <w:rsid w:val="00A25C40"/>
    <w:rsid w:val="00A30245"/>
    <w:rsid w:val="00A34BD1"/>
    <w:rsid w:val="00A35337"/>
    <w:rsid w:val="00A367AD"/>
    <w:rsid w:val="00A40F1E"/>
    <w:rsid w:val="00A45CCE"/>
    <w:rsid w:val="00A52C7E"/>
    <w:rsid w:val="00A53B65"/>
    <w:rsid w:val="00A56BDA"/>
    <w:rsid w:val="00A62ADB"/>
    <w:rsid w:val="00A63970"/>
    <w:rsid w:val="00A669A4"/>
    <w:rsid w:val="00A74F46"/>
    <w:rsid w:val="00A7502F"/>
    <w:rsid w:val="00A76859"/>
    <w:rsid w:val="00A7699B"/>
    <w:rsid w:val="00A81996"/>
    <w:rsid w:val="00A819CC"/>
    <w:rsid w:val="00A82612"/>
    <w:rsid w:val="00A85712"/>
    <w:rsid w:val="00A9602B"/>
    <w:rsid w:val="00A960E0"/>
    <w:rsid w:val="00AA1EB4"/>
    <w:rsid w:val="00AB10A2"/>
    <w:rsid w:val="00AB44F1"/>
    <w:rsid w:val="00AB520C"/>
    <w:rsid w:val="00AB6126"/>
    <w:rsid w:val="00AC15EA"/>
    <w:rsid w:val="00AC1740"/>
    <w:rsid w:val="00AC3654"/>
    <w:rsid w:val="00AC3CCC"/>
    <w:rsid w:val="00AC4BF6"/>
    <w:rsid w:val="00AC61AC"/>
    <w:rsid w:val="00AC684A"/>
    <w:rsid w:val="00AC7B35"/>
    <w:rsid w:val="00AC7B54"/>
    <w:rsid w:val="00AC7D5D"/>
    <w:rsid w:val="00AD1E31"/>
    <w:rsid w:val="00AD34F1"/>
    <w:rsid w:val="00AD5862"/>
    <w:rsid w:val="00AD6802"/>
    <w:rsid w:val="00AD6BF1"/>
    <w:rsid w:val="00AE36D5"/>
    <w:rsid w:val="00AE4796"/>
    <w:rsid w:val="00AE7312"/>
    <w:rsid w:val="00AF0841"/>
    <w:rsid w:val="00AF19B0"/>
    <w:rsid w:val="00AF1EB6"/>
    <w:rsid w:val="00AF2100"/>
    <w:rsid w:val="00AF4698"/>
    <w:rsid w:val="00B00570"/>
    <w:rsid w:val="00B07E25"/>
    <w:rsid w:val="00B1013B"/>
    <w:rsid w:val="00B1330E"/>
    <w:rsid w:val="00B13C4F"/>
    <w:rsid w:val="00B157AB"/>
    <w:rsid w:val="00B15A55"/>
    <w:rsid w:val="00B21E23"/>
    <w:rsid w:val="00B24538"/>
    <w:rsid w:val="00B3000D"/>
    <w:rsid w:val="00B32145"/>
    <w:rsid w:val="00B348D8"/>
    <w:rsid w:val="00B36157"/>
    <w:rsid w:val="00B460A9"/>
    <w:rsid w:val="00B50A3A"/>
    <w:rsid w:val="00B50AD3"/>
    <w:rsid w:val="00B55126"/>
    <w:rsid w:val="00B551E8"/>
    <w:rsid w:val="00B5713A"/>
    <w:rsid w:val="00B63A46"/>
    <w:rsid w:val="00B712AA"/>
    <w:rsid w:val="00B715ED"/>
    <w:rsid w:val="00B73009"/>
    <w:rsid w:val="00B74555"/>
    <w:rsid w:val="00B76243"/>
    <w:rsid w:val="00B76DFA"/>
    <w:rsid w:val="00B97F5A"/>
    <w:rsid w:val="00BA012E"/>
    <w:rsid w:val="00BA0B87"/>
    <w:rsid w:val="00BA612A"/>
    <w:rsid w:val="00BB02A4"/>
    <w:rsid w:val="00BB49F4"/>
    <w:rsid w:val="00BB7946"/>
    <w:rsid w:val="00BC22B7"/>
    <w:rsid w:val="00BC49BE"/>
    <w:rsid w:val="00BC7C3F"/>
    <w:rsid w:val="00BD2673"/>
    <w:rsid w:val="00BD285E"/>
    <w:rsid w:val="00BD3872"/>
    <w:rsid w:val="00BD71DA"/>
    <w:rsid w:val="00BE0FE9"/>
    <w:rsid w:val="00BE2FBD"/>
    <w:rsid w:val="00BE5BF9"/>
    <w:rsid w:val="00BE7E2E"/>
    <w:rsid w:val="00BF4959"/>
    <w:rsid w:val="00C03627"/>
    <w:rsid w:val="00C05D7B"/>
    <w:rsid w:val="00C062A0"/>
    <w:rsid w:val="00C06951"/>
    <w:rsid w:val="00C07335"/>
    <w:rsid w:val="00C12C82"/>
    <w:rsid w:val="00C14747"/>
    <w:rsid w:val="00C16AB8"/>
    <w:rsid w:val="00C17B84"/>
    <w:rsid w:val="00C20B51"/>
    <w:rsid w:val="00C2472F"/>
    <w:rsid w:val="00C25049"/>
    <w:rsid w:val="00C2538D"/>
    <w:rsid w:val="00C260CB"/>
    <w:rsid w:val="00C26767"/>
    <w:rsid w:val="00C27D3A"/>
    <w:rsid w:val="00C313A9"/>
    <w:rsid w:val="00C34600"/>
    <w:rsid w:val="00C34960"/>
    <w:rsid w:val="00C34BF8"/>
    <w:rsid w:val="00C3511F"/>
    <w:rsid w:val="00C36E67"/>
    <w:rsid w:val="00C37511"/>
    <w:rsid w:val="00C41993"/>
    <w:rsid w:val="00C42370"/>
    <w:rsid w:val="00C425CC"/>
    <w:rsid w:val="00C438E0"/>
    <w:rsid w:val="00C50079"/>
    <w:rsid w:val="00C509D8"/>
    <w:rsid w:val="00C520BA"/>
    <w:rsid w:val="00C61332"/>
    <w:rsid w:val="00C6554C"/>
    <w:rsid w:val="00C70204"/>
    <w:rsid w:val="00C70FB1"/>
    <w:rsid w:val="00C71CAA"/>
    <w:rsid w:val="00C73253"/>
    <w:rsid w:val="00C7390F"/>
    <w:rsid w:val="00C82888"/>
    <w:rsid w:val="00C84ADC"/>
    <w:rsid w:val="00C85C40"/>
    <w:rsid w:val="00C87AAC"/>
    <w:rsid w:val="00C916EC"/>
    <w:rsid w:val="00C928A8"/>
    <w:rsid w:val="00C95293"/>
    <w:rsid w:val="00C965D9"/>
    <w:rsid w:val="00C97D12"/>
    <w:rsid w:val="00CA1361"/>
    <w:rsid w:val="00CA2ACC"/>
    <w:rsid w:val="00CA2ACE"/>
    <w:rsid w:val="00CA4FC8"/>
    <w:rsid w:val="00CA5D8C"/>
    <w:rsid w:val="00CA61F9"/>
    <w:rsid w:val="00CB20CD"/>
    <w:rsid w:val="00CB359D"/>
    <w:rsid w:val="00CC3102"/>
    <w:rsid w:val="00CC3868"/>
    <w:rsid w:val="00CC3BF9"/>
    <w:rsid w:val="00CD232F"/>
    <w:rsid w:val="00CD2447"/>
    <w:rsid w:val="00CD4F20"/>
    <w:rsid w:val="00CD7F37"/>
    <w:rsid w:val="00CE0355"/>
    <w:rsid w:val="00CE2E10"/>
    <w:rsid w:val="00CE2E6F"/>
    <w:rsid w:val="00CE792E"/>
    <w:rsid w:val="00CF083B"/>
    <w:rsid w:val="00CF099D"/>
    <w:rsid w:val="00CF0A5D"/>
    <w:rsid w:val="00CF159C"/>
    <w:rsid w:val="00CF1F97"/>
    <w:rsid w:val="00CF536C"/>
    <w:rsid w:val="00CF61CE"/>
    <w:rsid w:val="00CF6824"/>
    <w:rsid w:val="00D017FF"/>
    <w:rsid w:val="00D039D0"/>
    <w:rsid w:val="00D06D42"/>
    <w:rsid w:val="00D07AAA"/>
    <w:rsid w:val="00D10621"/>
    <w:rsid w:val="00D171EA"/>
    <w:rsid w:val="00D26F28"/>
    <w:rsid w:val="00D328DB"/>
    <w:rsid w:val="00D335F0"/>
    <w:rsid w:val="00D34B04"/>
    <w:rsid w:val="00D34F82"/>
    <w:rsid w:val="00D362B0"/>
    <w:rsid w:val="00D3785D"/>
    <w:rsid w:val="00D41F32"/>
    <w:rsid w:val="00D43AC8"/>
    <w:rsid w:val="00D44578"/>
    <w:rsid w:val="00D47E0B"/>
    <w:rsid w:val="00D52C5A"/>
    <w:rsid w:val="00D56658"/>
    <w:rsid w:val="00D615F6"/>
    <w:rsid w:val="00D619F8"/>
    <w:rsid w:val="00D6244A"/>
    <w:rsid w:val="00D64896"/>
    <w:rsid w:val="00D64C18"/>
    <w:rsid w:val="00D65429"/>
    <w:rsid w:val="00D66784"/>
    <w:rsid w:val="00D71944"/>
    <w:rsid w:val="00D75A43"/>
    <w:rsid w:val="00D822FF"/>
    <w:rsid w:val="00D82A14"/>
    <w:rsid w:val="00D833F4"/>
    <w:rsid w:val="00D847BD"/>
    <w:rsid w:val="00D858D9"/>
    <w:rsid w:val="00D914DD"/>
    <w:rsid w:val="00D93A1E"/>
    <w:rsid w:val="00D942C8"/>
    <w:rsid w:val="00D96573"/>
    <w:rsid w:val="00D96846"/>
    <w:rsid w:val="00DA0B22"/>
    <w:rsid w:val="00DA1539"/>
    <w:rsid w:val="00DA48E3"/>
    <w:rsid w:val="00DB4299"/>
    <w:rsid w:val="00DB6C76"/>
    <w:rsid w:val="00DC0817"/>
    <w:rsid w:val="00DC2FCA"/>
    <w:rsid w:val="00DD267A"/>
    <w:rsid w:val="00DD27CD"/>
    <w:rsid w:val="00DD342F"/>
    <w:rsid w:val="00DD3BCD"/>
    <w:rsid w:val="00DD4C9A"/>
    <w:rsid w:val="00DE0AEE"/>
    <w:rsid w:val="00DE11C5"/>
    <w:rsid w:val="00DE1B3F"/>
    <w:rsid w:val="00DE2BDA"/>
    <w:rsid w:val="00DE3112"/>
    <w:rsid w:val="00DE314A"/>
    <w:rsid w:val="00DF3D1A"/>
    <w:rsid w:val="00DF44EE"/>
    <w:rsid w:val="00DF6E2C"/>
    <w:rsid w:val="00DF7660"/>
    <w:rsid w:val="00E00247"/>
    <w:rsid w:val="00E04808"/>
    <w:rsid w:val="00E056F9"/>
    <w:rsid w:val="00E06E42"/>
    <w:rsid w:val="00E116EC"/>
    <w:rsid w:val="00E12069"/>
    <w:rsid w:val="00E16186"/>
    <w:rsid w:val="00E205E2"/>
    <w:rsid w:val="00E21946"/>
    <w:rsid w:val="00E22CEE"/>
    <w:rsid w:val="00E24B74"/>
    <w:rsid w:val="00E25D3B"/>
    <w:rsid w:val="00E30680"/>
    <w:rsid w:val="00E3191E"/>
    <w:rsid w:val="00E414F9"/>
    <w:rsid w:val="00E43A8C"/>
    <w:rsid w:val="00E45E5E"/>
    <w:rsid w:val="00E46CAA"/>
    <w:rsid w:val="00E47632"/>
    <w:rsid w:val="00E61D59"/>
    <w:rsid w:val="00E64558"/>
    <w:rsid w:val="00E64CDF"/>
    <w:rsid w:val="00E6549D"/>
    <w:rsid w:val="00E65C35"/>
    <w:rsid w:val="00E72469"/>
    <w:rsid w:val="00E73FD4"/>
    <w:rsid w:val="00E7479C"/>
    <w:rsid w:val="00E821EF"/>
    <w:rsid w:val="00E84FC7"/>
    <w:rsid w:val="00E864AB"/>
    <w:rsid w:val="00E91759"/>
    <w:rsid w:val="00E938EA"/>
    <w:rsid w:val="00EA2A33"/>
    <w:rsid w:val="00EA2A68"/>
    <w:rsid w:val="00EA2B3D"/>
    <w:rsid w:val="00EA3134"/>
    <w:rsid w:val="00EA370D"/>
    <w:rsid w:val="00EC0C4A"/>
    <w:rsid w:val="00EC2D7E"/>
    <w:rsid w:val="00EC54B4"/>
    <w:rsid w:val="00EC6F8C"/>
    <w:rsid w:val="00ED1447"/>
    <w:rsid w:val="00ED2B43"/>
    <w:rsid w:val="00ED4115"/>
    <w:rsid w:val="00ED4E24"/>
    <w:rsid w:val="00ED5908"/>
    <w:rsid w:val="00ED6C8D"/>
    <w:rsid w:val="00EE1735"/>
    <w:rsid w:val="00EE37B0"/>
    <w:rsid w:val="00EE53AA"/>
    <w:rsid w:val="00EF01AF"/>
    <w:rsid w:val="00EF0937"/>
    <w:rsid w:val="00EF2F83"/>
    <w:rsid w:val="00EF33D2"/>
    <w:rsid w:val="00EF70F9"/>
    <w:rsid w:val="00EF769E"/>
    <w:rsid w:val="00F029DD"/>
    <w:rsid w:val="00F03683"/>
    <w:rsid w:val="00F06DBE"/>
    <w:rsid w:val="00F07E39"/>
    <w:rsid w:val="00F12ECC"/>
    <w:rsid w:val="00F134B1"/>
    <w:rsid w:val="00F16607"/>
    <w:rsid w:val="00F16D47"/>
    <w:rsid w:val="00F226AE"/>
    <w:rsid w:val="00F25F85"/>
    <w:rsid w:val="00F260D0"/>
    <w:rsid w:val="00F2697B"/>
    <w:rsid w:val="00F3123E"/>
    <w:rsid w:val="00F31913"/>
    <w:rsid w:val="00F32AF6"/>
    <w:rsid w:val="00F36F1C"/>
    <w:rsid w:val="00F404A0"/>
    <w:rsid w:val="00F419F8"/>
    <w:rsid w:val="00F46F48"/>
    <w:rsid w:val="00F47876"/>
    <w:rsid w:val="00F51F0A"/>
    <w:rsid w:val="00F529A5"/>
    <w:rsid w:val="00F54C40"/>
    <w:rsid w:val="00F55A61"/>
    <w:rsid w:val="00F57E32"/>
    <w:rsid w:val="00F64433"/>
    <w:rsid w:val="00F701DC"/>
    <w:rsid w:val="00F7136E"/>
    <w:rsid w:val="00F74AC2"/>
    <w:rsid w:val="00F757DA"/>
    <w:rsid w:val="00F75C79"/>
    <w:rsid w:val="00F776C3"/>
    <w:rsid w:val="00F829F8"/>
    <w:rsid w:val="00F859A3"/>
    <w:rsid w:val="00F90AFB"/>
    <w:rsid w:val="00F93B86"/>
    <w:rsid w:val="00F9447C"/>
    <w:rsid w:val="00F96F65"/>
    <w:rsid w:val="00FA346F"/>
    <w:rsid w:val="00FA410A"/>
    <w:rsid w:val="00FA4B4D"/>
    <w:rsid w:val="00FA5B5E"/>
    <w:rsid w:val="00FA6578"/>
    <w:rsid w:val="00FB1294"/>
    <w:rsid w:val="00FB1D9E"/>
    <w:rsid w:val="00FB4EEB"/>
    <w:rsid w:val="00FC0CED"/>
    <w:rsid w:val="00FC1793"/>
    <w:rsid w:val="00FC5C4D"/>
    <w:rsid w:val="00FC6453"/>
    <w:rsid w:val="00FC793F"/>
    <w:rsid w:val="00FD1E46"/>
    <w:rsid w:val="00FD2AB6"/>
    <w:rsid w:val="00FD3249"/>
    <w:rsid w:val="00FD3929"/>
    <w:rsid w:val="00FD5336"/>
    <w:rsid w:val="00FD560B"/>
    <w:rsid w:val="00FE0F0C"/>
    <w:rsid w:val="00FE3338"/>
    <w:rsid w:val="00FE6999"/>
    <w:rsid w:val="00FF1469"/>
    <w:rsid w:val="00FF246D"/>
    <w:rsid w:val="00FF5F75"/>
    <w:rsid w:val="00FF66D8"/>
    <w:rsid w:val="00FF72CB"/>
    <w:rsid w:val="00FF7A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3B3"/>
    <w:rPr>
      <w:sz w:val="24"/>
      <w:szCs w:val="24"/>
      <w:lang w:val="en-GB" w:eastAsia="en-GB"/>
    </w:rPr>
  </w:style>
  <w:style w:type="paragraph" w:styleId="1">
    <w:name w:val="heading 1"/>
    <w:basedOn w:val="a"/>
    <w:next w:val="a"/>
    <w:qFormat/>
    <w:rsid w:val="00C03627"/>
    <w:pPr>
      <w:keepNext/>
      <w:numPr>
        <w:numId w:val="1"/>
      </w:numPr>
      <w:shd w:val="clear" w:color="auto" w:fill="056E9B"/>
      <w:tabs>
        <w:tab w:val="clear" w:pos="360"/>
        <w:tab w:val="num" w:pos="720"/>
      </w:tabs>
      <w:spacing w:before="240" w:after="60"/>
      <w:ind w:left="720"/>
      <w:outlineLvl w:val="0"/>
    </w:pPr>
    <w:rPr>
      <w:rFonts w:ascii="Verdana" w:hAnsi="Verdana" w:cs="Arial"/>
      <w:b/>
      <w:bCs/>
      <w:smallCaps/>
      <w:color w:val="FFFF00"/>
      <w:kern w:val="32"/>
      <w:sz w:val="28"/>
      <w:szCs w:val="20"/>
      <w:lang w:val="es-ES" w:eastAsia="es-ES"/>
    </w:rPr>
  </w:style>
  <w:style w:type="paragraph" w:styleId="2">
    <w:name w:val="heading 2"/>
    <w:basedOn w:val="a"/>
    <w:next w:val="a"/>
    <w:qFormat/>
    <w:rsid w:val="00C03627"/>
    <w:pPr>
      <w:keepNext/>
      <w:numPr>
        <w:ilvl w:val="1"/>
        <w:numId w:val="18"/>
      </w:numPr>
      <w:suppressAutoHyphens/>
      <w:spacing w:before="240" w:after="120"/>
      <w:outlineLvl w:val="1"/>
    </w:pPr>
    <w:rPr>
      <w:rFonts w:ascii="Verdana" w:eastAsia="MS Mincho" w:hAnsi="Verdana" w:cs="Tahoma"/>
      <w:b/>
      <w:bCs/>
      <w:i/>
      <w:iCs/>
      <w:smallCaps/>
      <w:color w:val="FFFFFF"/>
      <w:sz w:val="28"/>
      <w:szCs w:val="28"/>
      <w:shd w:val="clear" w:color="auto" w:fill="056E9B"/>
      <w:lang w:eastAsia="ar-SA"/>
    </w:rPr>
  </w:style>
  <w:style w:type="paragraph" w:styleId="3">
    <w:name w:val="heading 3"/>
    <w:basedOn w:val="a"/>
    <w:next w:val="a"/>
    <w:link w:val="3Char"/>
    <w:qFormat/>
    <w:rsid w:val="00447B03"/>
    <w:pPr>
      <w:keepNext/>
      <w:spacing w:before="60" w:after="60"/>
      <w:outlineLvl w:val="2"/>
    </w:pPr>
    <w:rPr>
      <w:rFonts w:ascii="Verdana" w:hAnsi="Verdana" w:cs="Arial Narrow"/>
      <w:b/>
      <w:bCs/>
      <w:iCs/>
      <w:sz w:val="16"/>
      <w:szCs w:val="16"/>
      <w:lang w:eastAsia="it-IT"/>
    </w:rPr>
  </w:style>
  <w:style w:type="paragraph" w:styleId="7">
    <w:name w:val="heading 7"/>
    <w:basedOn w:val="a"/>
    <w:next w:val="a"/>
    <w:qFormat/>
    <w:rsid w:val="00447B03"/>
    <w:pPr>
      <w:spacing w:before="240" w:after="60"/>
      <w:outlineLvl w:val="6"/>
    </w:pPr>
    <w:rPr>
      <w:rFonts w:ascii="Arial" w:hAnsi="Arial"/>
      <w:sz w:val="20"/>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2538D"/>
    <w:rPr>
      <w:rFonts w:ascii="Tahoma" w:hAnsi="Tahoma" w:cs="Tahoma"/>
      <w:sz w:val="16"/>
      <w:szCs w:val="16"/>
    </w:rPr>
  </w:style>
  <w:style w:type="paragraph" w:styleId="Web">
    <w:name w:val="Normal (Web)"/>
    <w:basedOn w:val="a"/>
    <w:rsid w:val="00CB20CD"/>
    <w:pPr>
      <w:spacing w:before="100" w:beforeAutospacing="1" w:after="100" w:afterAutospacing="1"/>
    </w:pPr>
  </w:style>
  <w:style w:type="table" w:styleId="a4">
    <w:name w:val="Table Grid"/>
    <w:basedOn w:val="a1"/>
    <w:rsid w:val="00CB2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123877"/>
    <w:rPr>
      <w:sz w:val="20"/>
      <w:szCs w:val="20"/>
    </w:rPr>
  </w:style>
  <w:style w:type="character" w:styleId="a6">
    <w:name w:val="footnote reference"/>
    <w:semiHidden/>
    <w:rsid w:val="00123877"/>
    <w:rPr>
      <w:rFonts w:cs="Times New Roman"/>
      <w:vertAlign w:val="superscript"/>
    </w:rPr>
  </w:style>
  <w:style w:type="paragraph" w:styleId="a7">
    <w:name w:val="header"/>
    <w:basedOn w:val="a"/>
    <w:rsid w:val="002E363F"/>
    <w:pPr>
      <w:tabs>
        <w:tab w:val="center" w:pos="4536"/>
        <w:tab w:val="right" w:pos="9072"/>
      </w:tabs>
    </w:pPr>
  </w:style>
  <w:style w:type="paragraph" w:styleId="a8">
    <w:name w:val="footer"/>
    <w:basedOn w:val="a"/>
    <w:rsid w:val="002E363F"/>
    <w:pPr>
      <w:tabs>
        <w:tab w:val="center" w:pos="4536"/>
        <w:tab w:val="right" w:pos="9072"/>
      </w:tabs>
    </w:pPr>
  </w:style>
  <w:style w:type="character" w:styleId="a9">
    <w:name w:val="page number"/>
    <w:rsid w:val="002E363F"/>
    <w:rPr>
      <w:rFonts w:cs="Times New Roman"/>
    </w:rPr>
  </w:style>
  <w:style w:type="paragraph" w:customStyle="1" w:styleId="tabletext">
    <w:name w:val="tabletext"/>
    <w:basedOn w:val="a"/>
    <w:rsid w:val="009D5C01"/>
    <w:pPr>
      <w:spacing w:before="100" w:beforeAutospacing="1" w:after="100" w:afterAutospacing="1"/>
    </w:pPr>
  </w:style>
  <w:style w:type="paragraph" w:customStyle="1" w:styleId="1texte">
    <w:name w:val="1texte"/>
    <w:basedOn w:val="a"/>
    <w:rsid w:val="009D5C01"/>
    <w:pPr>
      <w:spacing w:before="100" w:beforeAutospacing="1" w:after="100" w:afterAutospacing="1"/>
    </w:pPr>
  </w:style>
  <w:style w:type="character" w:styleId="-">
    <w:name w:val="Hyperlink"/>
    <w:rsid w:val="00027D48"/>
    <w:rPr>
      <w:rFonts w:cs="Times New Roman"/>
      <w:color w:val="0000FF"/>
      <w:u w:val="single"/>
    </w:rPr>
  </w:style>
  <w:style w:type="character" w:customStyle="1" w:styleId="3Char">
    <w:name w:val="Επικεφαλίδα 3 Char"/>
    <w:link w:val="3"/>
    <w:locked/>
    <w:rsid w:val="00447B03"/>
    <w:rPr>
      <w:rFonts w:ascii="Verdana" w:hAnsi="Verdana" w:cs="Arial Narrow"/>
      <w:b/>
      <w:bCs/>
      <w:iCs/>
      <w:sz w:val="16"/>
      <w:szCs w:val="16"/>
      <w:lang w:val="en-GB" w:eastAsia="it-IT" w:bidi="ar-SA"/>
    </w:rPr>
  </w:style>
  <w:style w:type="paragraph" w:customStyle="1" w:styleId="CharCharCharCharCharCharCharCharCharCharCharCharCharCharCharChar">
    <w:name w:val="Char Char Char Char Char Char Char Char Char Char Char Char Char Char Char Char"/>
    <w:basedOn w:val="a"/>
    <w:rsid w:val="00447B03"/>
    <w:pPr>
      <w:spacing w:after="160" w:line="240" w:lineRule="exact"/>
    </w:pPr>
    <w:rPr>
      <w:rFonts w:ascii="Tahoma" w:hAnsi="Tahoma" w:cs="Tahoma"/>
      <w:sz w:val="20"/>
      <w:szCs w:val="20"/>
      <w:lang w:val="en-US" w:eastAsia="en-US"/>
    </w:rPr>
  </w:style>
  <w:style w:type="paragraph" w:customStyle="1" w:styleId="ActivityList">
    <w:name w:val="Activity List"/>
    <w:basedOn w:val="a"/>
    <w:rsid w:val="00447B03"/>
    <w:rPr>
      <w:rFonts w:ascii="Arial" w:hAnsi="Arial"/>
      <w:sz w:val="22"/>
      <w:szCs w:val="20"/>
      <w:lang w:eastAsia="en-US"/>
    </w:rPr>
  </w:style>
  <w:style w:type="paragraph" w:styleId="aa">
    <w:name w:val="Block Text"/>
    <w:basedOn w:val="a"/>
    <w:rsid w:val="005C25F0"/>
    <w:pPr>
      <w:keepLines/>
      <w:ind w:left="1440" w:right="788"/>
      <w:jc w:val="both"/>
    </w:pPr>
    <w:rPr>
      <w:rFonts w:ascii="Arial Narrow" w:hAnsi="Arial Narrow"/>
      <w:szCs w:val="20"/>
      <w:lang w:eastAsia="fr-FR"/>
    </w:rPr>
  </w:style>
  <w:style w:type="paragraph" w:customStyle="1" w:styleId="1Texte0">
    <w:name w:val="1Texte"/>
    <w:basedOn w:val="a"/>
    <w:rsid w:val="005C25F0"/>
    <w:pPr>
      <w:spacing w:line="220" w:lineRule="exact"/>
      <w:ind w:left="425"/>
    </w:pPr>
    <w:rPr>
      <w:rFonts w:ascii="Helvetica" w:hAnsi="Helvetica"/>
      <w:sz w:val="18"/>
      <w:szCs w:val="20"/>
      <w:lang w:eastAsia="fr-FR"/>
    </w:rPr>
  </w:style>
  <w:style w:type="paragraph" w:customStyle="1" w:styleId="ind1">
    <w:name w:val="ind1"/>
    <w:basedOn w:val="a"/>
    <w:rsid w:val="006B3E1B"/>
    <w:pPr>
      <w:widowControl w:val="0"/>
      <w:suppressAutoHyphens/>
      <w:spacing w:after="80"/>
      <w:jc w:val="both"/>
    </w:pPr>
    <w:rPr>
      <w:sz w:val="22"/>
      <w:szCs w:val="20"/>
      <w:lang w:eastAsia="fr-FR"/>
    </w:rPr>
  </w:style>
  <w:style w:type="paragraph" w:customStyle="1" w:styleId="bodytext">
    <w:name w:val="body text"/>
    <w:basedOn w:val="a"/>
    <w:rsid w:val="006B3E1B"/>
    <w:pPr>
      <w:jc w:val="both"/>
    </w:pPr>
    <w:rPr>
      <w:sz w:val="20"/>
      <w:szCs w:val="20"/>
      <w:lang w:eastAsia="fr-FR"/>
    </w:rPr>
  </w:style>
  <w:style w:type="paragraph" w:styleId="ab">
    <w:name w:val="Body Text"/>
    <w:basedOn w:val="a"/>
    <w:rsid w:val="006737C2"/>
    <w:pPr>
      <w:spacing w:after="120"/>
    </w:pPr>
    <w:rPr>
      <w:sz w:val="20"/>
      <w:szCs w:val="20"/>
      <w:lang w:eastAsia="fr-FR"/>
    </w:rPr>
  </w:style>
  <w:style w:type="paragraph" w:styleId="30">
    <w:name w:val="Body Text 3"/>
    <w:basedOn w:val="a"/>
    <w:rsid w:val="006737C2"/>
    <w:pPr>
      <w:spacing w:after="120"/>
    </w:pPr>
    <w:rPr>
      <w:sz w:val="16"/>
      <w:szCs w:val="16"/>
    </w:rPr>
  </w:style>
  <w:style w:type="paragraph" w:styleId="ac">
    <w:name w:val="Normal Indent"/>
    <w:basedOn w:val="a"/>
    <w:rsid w:val="008A0368"/>
    <w:pPr>
      <w:ind w:left="3240" w:hanging="360"/>
      <w:jc w:val="both"/>
    </w:pPr>
    <w:rPr>
      <w:szCs w:val="20"/>
      <w:lang w:eastAsia="fr-FR"/>
    </w:rPr>
  </w:style>
  <w:style w:type="paragraph" w:styleId="20">
    <w:name w:val="Body Text 2"/>
    <w:basedOn w:val="a"/>
    <w:rsid w:val="003C6F87"/>
    <w:pPr>
      <w:spacing w:after="120" w:line="480" w:lineRule="auto"/>
    </w:pPr>
  </w:style>
  <w:style w:type="paragraph" w:styleId="ad">
    <w:name w:val="List Bullet"/>
    <w:basedOn w:val="a"/>
    <w:rsid w:val="00571E7D"/>
    <w:pPr>
      <w:numPr>
        <w:numId w:val="2"/>
      </w:numPr>
      <w:tabs>
        <w:tab w:val="clear" w:pos="360"/>
        <w:tab w:val="num" w:pos="283"/>
        <w:tab w:val="num" w:pos="720"/>
      </w:tabs>
      <w:spacing w:after="240"/>
      <w:ind w:left="283" w:hanging="283"/>
      <w:jc w:val="both"/>
    </w:pPr>
    <w:rPr>
      <w:szCs w:val="20"/>
      <w:lang w:eastAsia="en-US"/>
    </w:rPr>
  </w:style>
  <w:style w:type="character" w:styleId="-0">
    <w:name w:val="FollowedHyperlink"/>
    <w:rsid w:val="00F829F8"/>
    <w:rPr>
      <w:color w:val="606420"/>
      <w:u w:val="single"/>
    </w:rPr>
  </w:style>
  <w:style w:type="paragraph" w:customStyle="1" w:styleId="Lijstalinea">
    <w:name w:val="Lijstalinea"/>
    <w:basedOn w:val="a"/>
    <w:uiPriority w:val="34"/>
    <w:qFormat/>
    <w:rsid w:val="008C2675"/>
    <w:pPr>
      <w:ind w:left="708"/>
    </w:pPr>
  </w:style>
  <w:style w:type="paragraph" w:styleId="ae">
    <w:name w:val="Document Map"/>
    <w:basedOn w:val="a"/>
    <w:semiHidden/>
    <w:rsid w:val="00D615F6"/>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encoding w:val="utf-8"/>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eacea-info@ec.europa.eu" TargetMode="External"/><Relationship Id="rId13" Type="http://schemas.openxmlformats.org/officeDocument/2006/relationships/hyperlink" Target="mailto:elinamav@iky.g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ky.gr" TargetMode="External"/><Relationship Id="rId17" Type="http://schemas.openxmlformats.org/officeDocument/2006/relationships/hyperlink" Target="http://www.naep.cz/download-variant.php?general_file_variant_id=3767&amp;a=documents&amp;"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namav@iky.g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ky.g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c.europa.eu/education/llp/doc848_en.htm" TargetMode="External"/><Relationship Id="rId14" Type="http://schemas.openxmlformats.org/officeDocument/2006/relationships/hyperlink" Target="mailto:eacea-info@ec.europa.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7800</Words>
  <Characters>42120</Characters>
  <Application>Microsoft Office Word</Application>
  <DocSecurity>4</DocSecurity>
  <Lines>351</Lines>
  <Paragraphs>99</Paragraphs>
  <ScaleCrop>false</ScaleCrop>
  <HeadingPairs>
    <vt:vector size="2" baseType="variant">
      <vt:variant>
        <vt:lpstr>Title</vt:lpstr>
      </vt:variant>
      <vt:variant>
        <vt:i4>1</vt:i4>
      </vt:variant>
    </vt:vector>
  </HeadingPairs>
  <TitlesOfParts>
    <vt:vector size="1" baseType="lpstr">
      <vt:lpstr>DESCRIPTION, TASKS AND OUTCOMES</vt:lpstr>
    </vt:vector>
  </TitlesOfParts>
  <Company>European Commission</Company>
  <LinksUpToDate>false</LinksUpToDate>
  <CharactersWithSpaces>49821</CharactersWithSpaces>
  <SharedDoc>false</SharedDoc>
  <HLinks>
    <vt:vector size="48" baseType="variant">
      <vt:variant>
        <vt:i4>3735580</vt:i4>
      </vt:variant>
      <vt:variant>
        <vt:i4>21</vt:i4>
      </vt:variant>
      <vt:variant>
        <vt:i4>0</vt:i4>
      </vt:variant>
      <vt:variant>
        <vt:i4>5</vt:i4>
      </vt:variant>
      <vt:variant>
        <vt:lpwstr>http://www.naep.cz/download-variant.php?general_file_variant_id=3767&amp;a=documents&amp;</vt:lpwstr>
      </vt:variant>
      <vt:variant>
        <vt:lpwstr/>
      </vt:variant>
      <vt:variant>
        <vt:i4>1376311</vt:i4>
      </vt:variant>
      <vt:variant>
        <vt:i4>18</vt:i4>
      </vt:variant>
      <vt:variant>
        <vt:i4>0</vt:i4>
      </vt:variant>
      <vt:variant>
        <vt:i4>5</vt:i4>
      </vt:variant>
      <vt:variant>
        <vt:lpwstr>mailto:eacea-info@ec.europa.eu</vt:lpwstr>
      </vt:variant>
      <vt:variant>
        <vt:lpwstr/>
      </vt:variant>
      <vt:variant>
        <vt:i4>1638436</vt:i4>
      </vt:variant>
      <vt:variant>
        <vt:i4>15</vt:i4>
      </vt:variant>
      <vt:variant>
        <vt:i4>0</vt:i4>
      </vt:variant>
      <vt:variant>
        <vt:i4>5</vt:i4>
      </vt:variant>
      <vt:variant>
        <vt:lpwstr>mailto:elinamav@iky.gr</vt:lpwstr>
      </vt:variant>
      <vt:variant>
        <vt:lpwstr/>
      </vt:variant>
      <vt:variant>
        <vt:i4>7536743</vt:i4>
      </vt:variant>
      <vt:variant>
        <vt:i4>12</vt:i4>
      </vt:variant>
      <vt:variant>
        <vt:i4>0</vt:i4>
      </vt:variant>
      <vt:variant>
        <vt:i4>5</vt:i4>
      </vt:variant>
      <vt:variant>
        <vt:lpwstr>http://www.iky.gr/</vt:lpwstr>
      </vt:variant>
      <vt:variant>
        <vt:lpwstr/>
      </vt:variant>
      <vt:variant>
        <vt:i4>1638436</vt:i4>
      </vt:variant>
      <vt:variant>
        <vt:i4>9</vt:i4>
      </vt:variant>
      <vt:variant>
        <vt:i4>0</vt:i4>
      </vt:variant>
      <vt:variant>
        <vt:i4>5</vt:i4>
      </vt:variant>
      <vt:variant>
        <vt:lpwstr>mailto:elinamav@iky.gr</vt:lpwstr>
      </vt:variant>
      <vt:variant>
        <vt:lpwstr/>
      </vt:variant>
      <vt:variant>
        <vt:i4>7536743</vt:i4>
      </vt:variant>
      <vt:variant>
        <vt:i4>6</vt:i4>
      </vt:variant>
      <vt:variant>
        <vt:i4>0</vt:i4>
      </vt:variant>
      <vt:variant>
        <vt:i4>5</vt:i4>
      </vt:variant>
      <vt:variant>
        <vt:lpwstr>http://www.iky.gr/</vt:lpwstr>
      </vt:variant>
      <vt:variant>
        <vt:lpwstr/>
      </vt:variant>
      <vt:variant>
        <vt:i4>7405654</vt:i4>
      </vt:variant>
      <vt:variant>
        <vt:i4>3</vt:i4>
      </vt:variant>
      <vt:variant>
        <vt:i4>0</vt:i4>
      </vt:variant>
      <vt:variant>
        <vt:i4>5</vt:i4>
      </vt:variant>
      <vt:variant>
        <vt:lpwstr>http://ec.europa.eu/education/llp/doc848_en.htm</vt:lpwstr>
      </vt:variant>
      <vt:variant>
        <vt:lpwstr/>
      </vt:variant>
      <vt:variant>
        <vt:i4>1376311</vt:i4>
      </vt:variant>
      <vt:variant>
        <vt:i4>0</vt:i4>
      </vt:variant>
      <vt:variant>
        <vt:i4>0</vt:i4>
      </vt:variant>
      <vt:variant>
        <vt:i4>5</vt:i4>
      </vt:variant>
      <vt:variant>
        <vt:lpwstr>mailto:eacea-info@ec.europa.eu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TASKS AND OUTCOMES</dc:title>
  <dc:subject/>
  <dc:creator>segovro</dc:creator>
  <cp:keywords/>
  <cp:lastModifiedBy>MAYROGIORGOU ELENH</cp:lastModifiedBy>
  <cp:revision>2</cp:revision>
  <cp:lastPrinted>2011-10-31T10:05:00Z</cp:lastPrinted>
  <dcterms:created xsi:type="dcterms:W3CDTF">2013-02-08T12:31:00Z</dcterms:created>
  <dcterms:modified xsi:type="dcterms:W3CDTF">2013-02-08T12:31:00Z</dcterms:modified>
</cp:coreProperties>
</file>